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66" w:rsidDel="00A779EE" w:rsidRDefault="001E0F28" w:rsidP="00B71652">
      <w:pPr>
        <w:ind w:leftChars="194" w:left="403"/>
        <w:jc w:val="right"/>
        <w:rPr>
          <w:del w:id="0" w:author="事務" w:date="2017-11-05T10:59:00Z"/>
          <w:lang w:eastAsia="zh-CN"/>
        </w:rPr>
      </w:pPr>
      <w:bookmarkStart w:id="1" w:name="_GoBack"/>
      <w:bookmarkEnd w:id="1"/>
      <w:del w:id="2" w:author="事務" w:date="2017-11-05T10:59:00Z">
        <w:r w:rsidDel="00A779EE">
          <w:rPr>
            <w:rFonts w:hint="eastAsia"/>
            <w:lang w:eastAsia="zh-CN"/>
          </w:rPr>
          <w:delText>生支第</w:delText>
        </w:r>
      </w:del>
      <w:del w:id="3" w:author="事務" w:date="2016-11-16T10:42:00Z">
        <w:r w:rsidDel="00262716">
          <w:rPr>
            <w:rFonts w:hint="eastAsia"/>
            <w:lang w:eastAsia="zh-CN"/>
          </w:rPr>
          <w:delText xml:space="preserve">　　</w:delText>
        </w:r>
      </w:del>
      <w:del w:id="4" w:author="事務" w:date="2017-11-05T10:59:00Z">
        <w:r w:rsidDel="00A779EE">
          <w:rPr>
            <w:rFonts w:hint="eastAsia"/>
            <w:lang w:eastAsia="zh-CN"/>
          </w:rPr>
          <w:delText>－</w:delText>
        </w:r>
      </w:del>
      <w:del w:id="5" w:author="事務" w:date="2016-11-16T10:42:00Z">
        <w:r w:rsidDel="00262716">
          <w:rPr>
            <w:rFonts w:hint="eastAsia"/>
            <w:lang w:eastAsia="zh-CN"/>
          </w:rPr>
          <w:delText xml:space="preserve">　　</w:delText>
        </w:r>
      </w:del>
      <w:del w:id="6" w:author="事務" w:date="2017-11-05T10:59:00Z">
        <w:r w:rsidDel="00A779EE">
          <w:rPr>
            <w:rFonts w:hint="eastAsia"/>
            <w:lang w:eastAsia="zh-CN"/>
          </w:rPr>
          <w:delText>号</w:delText>
        </w:r>
      </w:del>
    </w:p>
    <w:p w:rsidR="00AE2766" w:rsidDel="00A779EE" w:rsidRDefault="00AE2766" w:rsidP="00B71652">
      <w:pPr>
        <w:ind w:leftChars="194" w:left="403"/>
        <w:jc w:val="right"/>
        <w:rPr>
          <w:del w:id="7" w:author="事務" w:date="2017-11-05T10:59:00Z"/>
          <w:lang w:eastAsia="zh-CN"/>
        </w:rPr>
      </w:pPr>
      <w:del w:id="8" w:author="事務" w:date="2017-11-05T10:59:00Z">
        <w:r w:rsidDel="00A779EE">
          <w:rPr>
            <w:rFonts w:hint="eastAsia"/>
            <w:lang w:eastAsia="zh-CN"/>
          </w:rPr>
          <w:delText>平成</w:delText>
        </w:r>
        <w:r w:rsidR="00C23A81" w:rsidDel="00A779EE">
          <w:rPr>
            <w:rFonts w:hint="eastAsia"/>
            <w:lang w:eastAsia="zh-CN"/>
          </w:rPr>
          <w:delText>2</w:delText>
        </w:r>
      </w:del>
      <w:del w:id="9" w:author="事務" w:date="2017-11-01T14:32:00Z">
        <w:r w:rsidR="00C23A81" w:rsidDel="007D47A3">
          <w:rPr>
            <w:rFonts w:hint="eastAsia"/>
            <w:lang w:eastAsia="zh-CN"/>
          </w:rPr>
          <w:delText>8</w:delText>
        </w:r>
      </w:del>
      <w:del w:id="10" w:author="事務" w:date="2017-11-05T10:59:00Z">
        <w:r w:rsidDel="00A779EE">
          <w:rPr>
            <w:rFonts w:hint="eastAsia"/>
            <w:lang w:eastAsia="zh-CN"/>
          </w:rPr>
          <w:delText>年</w:delText>
        </w:r>
        <w:r w:rsidDel="00A779EE">
          <w:rPr>
            <w:rFonts w:hint="eastAsia"/>
            <w:lang w:eastAsia="zh-CN"/>
          </w:rPr>
          <w:delText>11</w:delText>
        </w:r>
        <w:r w:rsidDel="00A779EE">
          <w:rPr>
            <w:rFonts w:hint="eastAsia"/>
            <w:lang w:eastAsia="zh-CN"/>
          </w:rPr>
          <w:delText>月</w:delText>
        </w:r>
      </w:del>
      <w:del w:id="11" w:author="事務" w:date="2016-11-16T10:43:00Z">
        <w:r w:rsidDel="00262716">
          <w:rPr>
            <w:rFonts w:hint="eastAsia"/>
            <w:lang w:eastAsia="zh-CN"/>
          </w:rPr>
          <w:delText xml:space="preserve">　</w:delText>
        </w:r>
      </w:del>
      <w:del w:id="12" w:author="事務" w:date="2017-11-05T10:59:00Z">
        <w:r w:rsidDel="00A779EE">
          <w:rPr>
            <w:rFonts w:hint="eastAsia"/>
            <w:lang w:eastAsia="zh-CN"/>
          </w:rPr>
          <w:delText>日</w:delText>
        </w:r>
      </w:del>
    </w:p>
    <w:p w:rsidR="00AE2766" w:rsidDel="00A779EE" w:rsidRDefault="00AE2766" w:rsidP="00B71652">
      <w:pPr>
        <w:ind w:leftChars="194" w:left="403"/>
        <w:jc w:val="left"/>
        <w:rPr>
          <w:del w:id="13" w:author="事務" w:date="2017-11-05T10:59:00Z"/>
          <w:lang w:eastAsia="zh-CN"/>
        </w:rPr>
      </w:pPr>
    </w:p>
    <w:p w:rsidR="00AE2766" w:rsidDel="00A779EE" w:rsidRDefault="00AE2766" w:rsidP="00B71652">
      <w:pPr>
        <w:ind w:leftChars="194" w:left="403"/>
        <w:jc w:val="left"/>
        <w:rPr>
          <w:del w:id="14" w:author="事務" w:date="2017-11-05T10:59:00Z"/>
        </w:rPr>
      </w:pPr>
      <w:del w:id="15" w:author="事務" w:date="2017-11-05T10:59:00Z">
        <w:r w:rsidDel="00A779EE">
          <w:rPr>
            <w:rFonts w:hint="eastAsia"/>
            <w:lang w:eastAsia="zh-CN"/>
          </w:rPr>
          <w:delText xml:space="preserve">　　</w:delText>
        </w:r>
        <w:r w:rsidDel="00A779EE">
          <w:rPr>
            <w:rFonts w:hint="eastAsia"/>
          </w:rPr>
          <w:delText>連携市町</w:delText>
        </w:r>
        <w:r w:rsidR="000A57BB" w:rsidDel="00A779EE">
          <w:rPr>
            <w:rFonts w:hint="eastAsia"/>
          </w:rPr>
          <w:delText>・県</w:delText>
        </w:r>
        <w:r w:rsidR="00B71652" w:rsidDel="00A779EE">
          <w:rPr>
            <w:rFonts w:hint="eastAsia"/>
          </w:rPr>
          <w:delText>、連携地域</w:delText>
        </w:r>
        <w:r w:rsidR="000A57BB" w:rsidDel="00A779EE">
          <w:rPr>
            <w:rFonts w:hint="eastAsia"/>
          </w:rPr>
          <w:delText>、特別講座講師</w:delText>
        </w:r>
        <w:r w:rsidDel="00A779EE">
          <w:rPr>
            <w:rFonts w:hint="eastAsia"/>
          </w:rPr>
          <w:delText xml:space="preserve">　あて</w:delText>
        </w:r>
      </w:del>
    </w:p>
    <w:p w:rsidR="00AE2766" w:rsidDel="00A779EE" w:rsidRDefault="00AE2766" w:rsidP="00B71652">
      <w:pPr>
        <w:ind w:leftChars="194" w:left="403"/>
        <w:jc w:val="left"/>
        <w:rPr>
          <w:del w:id="16" w:author="事務" w:date="2017-11-05T10:59:00Z"/>
        </w:rPr>
      </w:pPr>
    </w:p>
    <w:p w:rsidR="00E16221" w:rsidDel="00A779EE" w:rsidRDefault="00AE2766" w:rsidP="00E16221">
      <w:pPr>
        <w:ind w:leftChars="194" w:left="403"/>
        <w:jc w:val="left"/>
        <w:rPr>
          <w:del w:id="17" w:author="事務" w:date="2017-11-05T10:59:00Z"/>
          <w:lang w:eastAsia="zh-CN"/>
        </w:rPr>
      </w:pPr>
      <w:del w:id="18" w:author="事務" w:date="2017-11-05T10:59:00Z">
        <w:r w:rsidDel="00A779EE">
          <w:rPr>
            <w:rFonts w:hint="eastAsia"/>
          </w:rPr>
          <w:delText xml:space="preserve">　　　　　　　　　　　　　</w:delText>
        </w:r>
        <w:r w:rsidR="00E16221" w:rsidDel="00A779EE">
          <w:rPr>
            <w:rFonts w:hint="eastAsia"/>
          </w:rPr>
          <w:delText xml:space="preserve">　　　</w:delText>
        </w:r>
        <w:r w:rsidDel="00A779EE">
          <w:rPr>
            <w:rFonts w:hint="eastAsia"/>
          </w:rPr>
          <w:delText xml:space="preserve">　　　　　</w:delText>
        </w:r>
        <w:r w:rsidR="00E16221" w:rsidDel="00A779EE">
          <w:rPr>
            <w:rFonts w:hint="eastAsia"/>
          </w:rPr>
          <w:delText xml:space="preserve">　</w:delText>
        </w:r>
        <w:r w:rsidDel="00A779EE">
          <w:rPr>
            <w:rFonts w:hint="eastAsia"/>
            <w:lang w:eastAsia="zh-CN"/>
          </w:rPr>
          <w:delText xml:space="preserve">広島大学生物生産学部長　</w:delText>
        </w:r>
        <w:r w:rsidR="00C23A81" w:rsidDel="00A779EE">
          <w:rPr>
            <w:rFonts w:hint="eastAsia"/>
            <w:lang w:eastAsia="zh-CN"/>
          </w:rPr>
          <w:delText>吉村幸則</w:delText>
        </w:r>
      </w:del>
    </w:p>
    <w:p w:rsidR="00E16221" w:rsidDel="00A779EE" w:rsidRDefault="00E16221" w:rsidP="00E16221">
      <w:pPr>
        <w:ind w:leftChars="194" w:left="403"/>
        <w:jc w:val="left"/>
        <w:rPr>
          <w:del w:id="19" w:author="事務" w:date="2017-11-05T10:59:00Z"/>
          <w:lang w:eastAsia="zh-CN"/>
        </w:rPr>
      </w:pPr>
    </w:p>
    <w:p w:rsidR="005E1515" w:rsidDel="00A779EE" w:rsidRDefault="00E16221" w:rsidP="00E16221">
      <w:pPr>
        <w:ind w:leftChars="194" w:left="403"/>
        <w:jc w:val="left"/>
        <w:rPr>
          <w:del w:id="20" w:author="事務" w:date="2017-11-05T10:59:00Z"/>
        </w:rPr>
      </w:pPr>
      <w:del w:id="21" w:author="事務" w:date="2017-11-05T10:59:00Z">
        <w:r w:rsidDel="00A779EE">
          <w:rPr>
            <w:rFonts w:hint="eastAsia"/>
            <w:lang w:eastAsia="zh-CN"/>
          </w:rPr>
          <w:delText xml:space="preserve">　　　　　　</w:delText>
        </w:r>
        <w:r w:rsidR="00717B17" w:rsidDel="00A779EE">
          <w:rPr>
            <w:rFonts w:hint="eastAsia"/>
            <w:lang w:eastAsia="zh-CN"/>
          </w:rPr>
          <w:delText xml:space="preserve"> </w:delText>
        </w:r>
        <w:r w:rsidR="00AE2766" w:rsidDel="00A779EE">
          <w:rPr>
            <w:rFonts w:hint="eastAsia"/>
          </w:rPr>
          <w:delText>広島大学地（知）の拠点</w:delText>
        </w:r>
        <w:r w:rsidR="005E1515" w:rsidDel="00A779EE">
          <w:rPr>
            <w:rFonts w:hint="eastAsia"/>
          </w:rPr>
          <w:delText>中山間地域島しょ部</w:delText>
        </w:r>
        <w:r w:rsidDel="00A779EE">
          <w:rPr>
            <w:rFonts w:hint="eastAsia"/>
          </w:rPr>
          <w:delText>対策</w:delText>
        </w:r>
        <w:r w:rsidR="005E1515" w:rsidDel="00A779EE">
          <w:rPr>
            <w:rFonts w:hint="eastAsia"/>
          </w:rPr>
          <w:delText>領域における</w:delText>
        </w:r>
      </w:del>
    </w:p>
    <w:p w:rsidR="00AE2766" w:rsidDel="00A779EE" w:rsidRDefault="00C23A81" w:rsidP="00B71652">
      <w:pPr>
        <w:ind w:leftChars="194" w:left="403"/>
        <w:jc w:val="left"/>
        <w:rPr>
          <w:del w:id="22" w:author="事務" w:date="2017-11-05T10:59:00Z"/>
        </w:rPr>
      </w:pPr>
      <w:del w:id="23" w:author="事務" w:date="2017-11-05T10:59:00Z">
        <w:r w:rsidDel="00A779EE">
          <w:rPr>
            <w:rFonts w:hint="eastAsia"/>
          </w:rPr>
          <w:delText xml:space="preserve">　　　　　</w:delText>
        </w:r>
        <w:r w:rsidR="00E16221" w:rsidDel="00A779EE">
          <w:rPr>
            <w:rFonts w:hint="eastAsia"/>
          </w:rPr>
          <w:delText xml:space="preserve">　</w:delText>
        </w:r>
        <w:r w:rsidR="00717B17" w:rsidDel="00A779EE">
          <w:rPr>
            <w:rFonts w:hint="eastAsia"/>
          </w:rPr>
          <w:delText xml:space="preserve"> </w:delText>
        </w:r>
      </w:del>
      <w:ins w:id="24" w:author="yamao" w:date="2017-11-01T17:02:00Z">
        <w:del w:id="25" w:author="事務" w:date="2017-11-05T10:59:00Z">
          <w:r w:rsidR="00BC3644" w:rsidDel="00A779EE">
            <w:rPr>
              <w:rFonts w:hint="eastAsia"/>
            </w:rPr>
            <w:delText>第４回</w:delText>
          </w:r>
        </w:del>
      </w:ins>
      <w:del w:id="26" w:author="事務" w:date="2017-11-05T10:59:00Z">
        <w:r w:rsidR="005E1515" w:rsidDel="00A779EE">
          <w:rPr>
            <w:rFonts w:hint="eastAsia"/>
          </w:rPr>
          <w:delText>円卓</w:delText>
        </w:r>
        <w:r w:rsidR="00AE2766" w:rsidDel="00A779EE">
          <w:rPr>
            <w:rFonts w:hint="eastAsia"/>
          </w:rPr>
          <w:delText>フォーラム開催</w:delText>
        </w:r>
        <w:r w:rsidR="005E1515" w:rsidDel="00A779EE">
          <w:rPr>
            <w:rFonts w:hint="eastAsia"/>
          </w:rPr>
          <w:delText>のご</w:delText>
        </w:r>
        <w:r w:rsidR="00AE2766" w:rsidDel="00A779EE">
          <w:rPr>
            <w:rFonts w:hint="eastAsia"/>
          </w:rPr>
          <w:delText>案内と出席依頼</w:delText>
        </w:r>
        <w:r w:rsidR="005E1515" w:rsidDel="00A779EE">
          <w:rPr>
            <w:rFonts w:hint="eastAsia"/>
          </w:rPr>
          <w:delText>について</w:delText>
        </w:r>
      </w:del>
    </w:p>
    <w:p w:rsidR="00AE2766" w:rsidDel="00A779EE" w:rsidRDefault="00AE2766" w:rsidP="00B71652">
      <w:pPr>
        <w:ind w:leftChars="194" w:left="403"/>
        <w:jc w:val="left"/>
        <w:rPr>
          <w:del w:id="27" w:author="事務" w:date="2017-11-05T10:59:00Z"/>
        </w:rPr>
      </w:pPr>
    </w:p>
    <w:p w:rsidR="00AE2766" w:rsidDel="00A779EE" w:rsidRDefault="00AE2766" w:rsidP="00B71652">
      <w:pPr>
        <w:ind w:leftChars="194" w:left="403" w:firstLineChars="100" w:firstLine="208"/>
        <w:jc w:val="left"/>
        <w:rPr>
          <w:del w:id="28" w:author="事務" w:date="2017-11-05T10:59:00Z"/>
        </w:rPr>
      </w:pPr>
      <w:del w:id="29" w:author="事務" w:date="2017-11-05T10:59:00Z">
        <w:r w:rsidRPr="00430F3C" w:rsidDel="00A779EE">
          <w:rPr>
            <w:rFonts w:hint="eastAsia"/>
          </w:rPr>
          <w:delText>日頃、</w:delText>
        </w:r>
        <w:r w:rsidDel="00A779EE">
          <w:rPr>
            <w:rFonts w:hint="eastAsia"/>
          </w:rPr>
          <w:delText>広島大学地（知）の拠点（</w:delText>
        </w:r>
        <w:r w:rsidDel="00A779EE">
          <w:rPr>
            <w:rFonts w:hint="eastAsia"/>
          </w:rPr>
          <w:delText>COC</w:delText>
        </w:r>
        <w:r w:rsidDel="00A779EE">
          <w:rPr>
            <w:rFonts w:hint="eastAsia"/>
          </w:rPr>
          <w:delText>）活動</w:delText>
        </w:r>
      </w:del>
      <w:ins w:id="30" w:author="yamao" w:date="2017-11-01T16:26:00Z">
        <w:del w:id="31" w:author="事務" w:date="2017-11-05T10:59:00Z">
          <w:r w:rsidR="00FE1FD6" w:rsidDel="00A779EE">
            <w:rPr>
              <w:rFonts w:hint="eastAsia"/>
            </w:rPr>
            <w:delText>（「平和共存社会を育むひろしまイニシアティブ拠点</w:delText>
          </w:r>
        </w:del>
      </w:ins>
      <w:ins w:id="32" w:author="yamao" w:date="2017-11-01T16:27:00Z">
        <w:del w:id="33" w:author="事務" w:date="2017-11-05T10:59:00Z">
          <w:r w:rsidR="00FE1FD6" w:rsidDel="00A779EE">
            <w:rPr>
              <w:rFonts w:hint="eastAsia"/>
            </w:rPr>
            <w:delText>」）</w:delText>
          </w:r>
        </w:del>
      </w:ins>
      <w:del w:id="34" w:author="事務" w:date="2017-11-05T10:59:00Z">
        <w:r w:rsidDel="00A779EE">
          <w:rPr>
            <w:rFonts w:hint="eastAsia"/>
          </w:rPr>
          <w:delText>につきまして格別のご支援をいただいておりますこと、厚くお礼申し上げます。</w:delText>
        </w:r>
      </w:del>
    </w:p>
    <w:p w:rsidR="00C23A81" w:rsidDel="00A779EE" w:rsidRDefault="00C23A81" w:rsidP="00B71652">
      <w:pPr>
        <w:ind w:leftChars="194" w:left="403"/>
        <w:jc w:val="left"/>
        <w:rPr>
          <w:del w:id="35" w:author="事務" w:date="2017-11-05T10:59:00Z"/>
        </w:rPr>
      </w:pPr>
      <w:del w:id="36" w:author="事務" w:date="2017-11-05T10:59:00Z">
        <w:r w:rsidDel="00A779EE">
          <w:rPr>
            <w:rFonts w:hint="eastAsia"/>
          </w:rPr>
          <w:delText xml:space="preserve">　</w:delText>
        </w:r>
        <w:r w:rsidR="00E16221" w:rsidDel="00A779EE">
          <w:rPr>
            <w:rFonts w:hint="eastAsia"/>
          </w:rPr>
          <w:delText>生物生産</w:delText>
        </w:r>
        <w:r w:rsidDel="00A779EE">
          <w:rPr>
            <w:rFonts w:hint="eastAsia"/>
          </w:rPr>
          <w:delText>学部が主担当で推進している</w:delText>
        </w:r>
      </w:del>
      <w:ins w:id="37" w:author="yamao" w:date="2017-11-01T16:49:00Z">
        <w:del w:id="38" w:author="事務" w:date="2017-11-05T10:59:00Z">
          <w:r w:rsidR="00C20DA9" w:rsidDel="00A779EE">
            <w:rPr>
              <w:rFonts w:hint="eastAsia"/>
            </w:rPr>
            <w:delText>COC</w:delText>
          </w:r>
        </w:del>
      </w:ins>
      <w:del w:id="39" w:author="事務" w:date="2017-11-05T10:59:00Z">
        <w:r w:rsidDel="00A779EE">
          <w:rPr>
            <w:rFonts w:hint="eastAsia"/>
          </w:rPr>
          <w:delText>ＣＯＣ中山間地域島しょ部</w:delText>
        </w:r>
        <w:r w:rsidR="00E16221" w:rsidDel="00A779EE">
          <w:rPr>
            <w:rFonts w:hint="eastAsia"/>
          </w:rPr>
          <w:delText>対策</w:delText>
        </w:r>
        <w:r w:rsidDel="00A779EE">
          <w:rPr>
            <w:rFonts w:hint="eastAsia"/>
          </w:rPr>
          <w:delText>領域</w:delText>
        </w:r>
        <w:r w:rsidR="00E16221" w:rsidDel="00A779EE">
          <w:rPr>
            <w:rFonts w:hint="eastAsia"/>
          </w:rPr>
          <w:delText>では、</w:delText>
        </w:r>
        <w:r w:rsidDel="00A779EE">
          <w:rPr>
            <w:rFonts w:hint="eastAsia"/>
          </w:rPr>
          <w:delText>主な教育研究活動</w:delText>
        </w:r>
        <w:r w:rsidR="00E16221" w:rsidDel="00A779EE">
          <w:rPr>
            <w:rFonts w:hint="eastAsia"/>
          </w:rPr>
          <w:delText>として</w:delText>
        </w:r>
        <w:r w:rsidDel="00A779EE">
          <w:rPr>
            <w:rFonts w:hint="eastAsia"/>
          </w:rPr>
          <w:delText>教養ゼミ、特別講座、インターンシップの授業</w:delText>
        </w:r>
        <w:r w:rsidR="00E16221" w:rsidDel="00A779EE">
          <w:rPr>
            <w:rFonts w:hint="eastAsia"/>
          </w:rPr>
          <w:delText>を実施しております。</w:delText>
        </w:r>
        <w:r w:rsidDel="00A779EE">
          <w:rPr>
            <w:rFonts w:hint="eastAsia"/>
          </w:rPr>
          <w:delText>皆様方のお陰をもちまして</w:delText>
        </w:r>
      </w:del>
      <w:del w:id="40" w:author="事務" w:date="2017-11-01T15:20:00Z">
        <w:r w:rsidDel="004D2671">
          <w:rPr>
            <w:rFonts w:hint="eastAsia"/>
          </w:rPr>
          <w:delText>3</w:delText>
        </w:r>
      </w:del>
      <w:del w:id="41" w:author="事務" w:date="2017-11-05T10:59:00Z">
        <w:r w:rsidDel="00A779EE">
          <w:rPr>
            <w:rFonts w:hint="eastAsia"/>
          </w:rPr>
          <w:delText>カ年</w:delText>
        </w:r>
        <w:r w:rsidR="00E16221" w:rsidDel="00A779EE">
          <w:rPr>
            <w:rFonts w:hint="eastAsia"/>
          </w:rPr>
          <w:delText>のプログラム</w:delText>
        </w:r>
        <w:r w:rsidDel="00A779EE">
          <w:rPr>
            <w:rFonts w:hint="eastAsia"/>
          </w:rPr>
          <w:delText>が</w:delText>
        </w:r>
        <w:r w:rsidR="00E16221" w:rsidDel="00A779EE">
          <w:rPr>
            <w:rFonts w:hint="eastAsia"/>
          </w:rPr>
          <w:delText>順調に</w:delText>
        </w:r>
        <w:r w:rsidDel="00A779EE">
          <w:rPr>
            <w:rFonts w:hint="eastAsia"/>
          </w:rPr>
          <w:delText>過ぎ、学生の地域志向が予想以上に</w:delText>
        </w:r>
        <w:r w:rsidR="00E648A6" w:rsidDel="00A779EE">
          <w:rPr>
            <w:rFonts w:hint="eastAsia"/>
          </w:rPr>
          <w:delText>高まるなど</w:delText>
        </w:r>
        <w:r w:rsidR="00E16221" w:rsidDel="00A779EE">
          <w:rPr>
            <w:rFonts w:hint="eastAsia"/>
          </w:rPr>
          <w:delText>、大きな</w:delText>
        </w:r>
        <w:r w:rsidR="00E648A6" w:rsidDel="00A779EE">
          <w:rPr>
            <w:rFonts w:hint="eastAsia"/>
          </w:rPr>
          <w:delText>成果を感じている次第でございます</w:delText>
        </w:r>
        <w:r w:rsidDel="00A779EE">
          <w:rPr>
            <w:rFonts w:hint="eastAsia"/>
          </w:rPr>
          <w:delText>。</w:delText>
        </w:r>
      </w:del>
    </w:p>
    <w:p w:rsidR="00E648A6" w:rsidDel="00A779EE" w:rsidRDefault="00E648A6" w:rsidP="00C20DA9">
      <w:pPr>
        <w:ind w:leftChars="194" w:left="403"/>
        <w:jc w:val="left"/>
        <w:rPr>
          <w:del w:id="42" w:author="事務" w:date="2017-11-05T10:59:00Z"/>
        </w:rPr>
      </w:pPr>
      <w:del w:id="43" w:author="事務" w:date="2017-11-05T10:59:00Z">
        <w:r w:rsidDel="00A779EE">
          <w:rPr>
            <w:rFonts w:hint="eastAsia"/>
          </w:rPr>
          <w:delText xml:space="preserve">　</w:delText>
        </w:r>
      </w:del>
      <w:ins w:id="44" w:author="amano" w:date="2016-11-14T11:50:00Z">
        <w:del w:id="45" w:author="事務" w:date="2017-11-05T10:59:00Z">
          <w:r w:rsidR="000E0324" w:rsidDel="00A779EE">
            <w:rPr>
              <w:rFonts w:hint="eastAsia"/>
            </w:rPr>
            <w:delText>これまで</w:delText>
          </w:r>
        </w:del>
      </w:ins>
      <w:ins w:id="46" w:author="yamao" w:date="2017-11-01T16:28:00Z">
        <w:del w:id="47" w:author="事務" w:date="2017-11-05T10:59:00Z">
          <w:r w:rsidR="00FE1FD6" w:rsidDel="00A779EE">
            <w:rPr>
              <w:rFonts w:hint="eastAsia"/>
            </w:rPr>
            <w:delText>COC</w:delText>
          </w:r>
          <w:r w:rsidR="00FE1FD6" w:rsidRPr="00FE1FD6" w:rsidDel="00A779EE">
            <w:rPr>
              <w:rFonts w:hint="eastAsia"/>
            </w:rPr>
            <w:delText>中山間地域島しょ部対策領域</w:delText>
          </w:r>
        </w:del>
      </w:ins>
      <w:del w:id="48" w:author="事務" w:date="2017-11-05T10:59:00Z">
        <w:r w:rsidDel="00A779EE">
          <w:rPr>
            <w:rFonts w:hint="eastAsia"/>
          </w:rPr>
          <w:delText>このように</w:delText>
        </w:r>
        <w:r w:rsidRPr="00E648A6" w:rsidDel="00A779EE">
          <w:rPr>
            <w:rFonts w:hint="eastAsia"/>
          </w:rPr>
          <w:delText>地（知）の拠点</w:delText>
        </w:r>
        <w:r w:rsidDel="00A779EE">
          <w:rPr>
            <w:rFonts w:hint="eastAsia"/>
          </w:rPr>
          <w:delText>活動</w:delText>
        </w:r>
        <w:r w:rsidRPr="00E648A6" w:rsidDel="00A779EE">
          <w:rPr>
            <w:rFonts w:hint="eastAsia"/>
          </w:rPr>
          <w:delText>を</w:delText>
        </w:r>
        <w:r w:rsidDel="00A779EE">
          <w:rPr>
            <w:rFonts w:hint="eastAsia"/>
          </w:rPr>
          <w:delText>通じまして</w:delText>
        </w:r>
        <w:r w:rsidRPr="00E648A6" w:rsidDel="00A779EE">
          <w:rPr>
            <w:rFonts w:hint="eastAsia"/>
          </w:rPr>
          <w:delText>、大学</w:delText>
        </w:r>
      </w:del>
      <w:ins w:id="49" w:author="amano" w:date="2016-11-14T11:50:00Z">
        <w:del w:id="50" w:author="事務" w:date="2017-11-05T10:59:00Z">
          <w:r w:rsidR="000E0324" w:rsidDel="00A779EE">
            <w:rPr>
              <w:rFonts w:hint="eastAsia"/>
            </w:rPr>
            <w:delText>で</w:delText>
          </w:r>
        </w:del>
      </w:ins>
      <w:del w:id="51" w:author="事務" w:date="2017-11-05T10:59:00Z">
        <w:r w:rsidRPr="00E648A6" w:rsidDel="00A779EE">
          <w:rPr>
            <w:rFonts w:hint="eastAsia"/>
          </w:rPr>
          <w:delText>は</w:delText>
        </w:r>
      </w:del>
      <w:ins w:id="52" w:author="amano" w:date="2016-11-14T11:50:00Z">
        <w:del w:id="53" w:author="事務" w:date="2017-11-05T10:59:00Z">
          <w:r w:rsidR="000E0324" w:rsidDel="00A779EE">
            <w:rPr>
              <w:rFonts w:hint="eastAsia"/>
            </w:rPr>
            <w:delText>、</w:delText>
          </w:r>
        </w:del>
      </w:ins>
      <w:del w:id="54" w:author="事務" w:date="2017-11-05T10:59:00Z">
        <w:r w:rsidRPr="00E648A6" w:rsidDel="00A779EE">
          <w:rPr>
            <w:rFonts w:hint="eastAsia"/>
          </w:rPr>
          <w:delText>地域志向人材の育成プログラムの充実に</w:delText>
        </w:r>
        <w:r w:rsidDel="00A779EE">
          <w:rPr>
            <w:rFonts w:hint="eastAsia"/>
          </w:rPr>
          <w:delText>努めておりますが、</w:delText>
        </w:r>
        <w:r w:rsidR="00702E4C" w:rsidDel="00A779EE">
          <w:rPr>
            <w:rFonts w:hint="eastAsia"/>
          </w:rPr>
          <w:delText>毎年開催している</w:delText>
        </w:r>
        <w:r w:rsidDel="00A779EE">
          <w:rPr>
            <w:rFonts w:hint="eastAsia"/>
          </w:rPr>
          <w:delText>円卓フォーラム</w:delText>
        </w:r>
      </w:del>
      <w:ins w:id="55" w:author="amano" w:date="2016-11-14T11:51:00Z">
        <w:del w:id="56" w:author="事務" w:date="2017-11-05T10:59:00Z">
          <w:r w:rsidR="000E0324" w:rsidDel="00A779EE">
            <w:rPr>
              <w:rFonts w:hint="eastAsia"/>
            </w:rPr>
            <w:delText>を毎年開催し</w:delText>
          </w:r>
        </w:del>
      </w:ins>
      <w:ins w:id="57" w:author="yamao" w:date="2017-11-01T16:29:00Z">
        <w:del w:id="58" w:author="事務" w:date="2017-11-05T10:59:00Z">
          <w:r w:rsidR="00FE1FD6" w:rsidDel="00A779EE">
            <w:rPr>
              <w:rFonts w:hint="eastAsia"/>
            </w:rPr>
            <w:delText>、日頃活動にご</w:delText>
          </w:r>
        </w:del>
      </w:ins>
      <w:ins w:id="59" w:author="yamao" w:date="2017-11-01T16:30:00Z">
        <w:del w:id="60" w:author="事務" w:date="2017-11-05T10:59:00Z">
          <w:r w:rsidR="00FE1FD6" w:rsidDel="00A779EE">
            <w:rPr>
              <w:rFonts w:hint="eastAsia"/>
            </w:rPr>
            <w:delText>協力いただいている皆様にご参加いただい</w:delText>
          </w:r>
        </w:del>
      </w:ins>
      <w:ins w:id="61" w:author="yamao" w:date="2017-11-01T16:50:00Z">
        <w:del w:id="62" w:author="事務" w:date="2017-11-05T10:59:00Z">
          <w:r w:rsidR="00C20DA9" w:rsidDel="00A779EE">
            <w:rPr>
              <w:rFonts w:hint="eastAsia"/>
            </w:rPr>
            <w:delText>て</w:delText>
          </w:r>
        </w:del>
      </w:ins>
      <w:ins w:id="63" w:author="yamao" w:date="2017-11-01T16:46:00Z">
        <w:del w:id="64" w:author="事務" w:date="2017-11-05T10:59:00Z">
          <w:r w:rsidR="00C20DA9" w:rsidDel="00A779EE">
            <w:rPr>
              <w:rFonts w:hint="eastAsia"/>
            </w:rPr>
            <w:delText>きました。</w:delText>
          </w:r>
        </w:del>
      </w:ins>
      <w:del w:id="65" w:author="事務" w:date="2017-11-05T10:59:00Z">
        <w:r w:rsidR="00527463" w:rsidDel="00A779EE">
          <w:rPr>
            <w:rFonts w:hint="eastAsia"/>
          </w:rPr>
          <w:delText>における皆様や学生</w:delText>
        </w:r>
      </w:del>
      <w:ins w:id="66" w:author="amano" w:date="2016-11-14T11:51:00Z">
        <w:del w:id="67" w:author="事務" w:date="2017-11-05T10:59:00Z">
          <w:r w:rsidR="000E0324" w:rsidDel="00A779EE">
            <w:rPr>
              <w:rFonts w:hint="eastAsia"/>
            </w:rPr>
            <w:delText>、</w:delText>
          </w:r>
        </w:del>
      </w:ins>
      <w:ins w:id="68" w:author="amano" w:date="2016-11-14T11:52:00Z">
        <w:del w:id="69" w:author="事務" w:date="2017-11-05T10:59:00Z">
          <w:r w:rsidR="000E0324" w:rsidDel="00A779EE">
            <w:rPr>
              <w:rFonts w:hint="eastAsia"/>
            </w:rPr>
            <w:delText>教員</w:delText>
          </w:r>
        </w:del>
      </w:ins>
      <w:del w:id="70" w:author="事務" w:date="2017-11-05T10:59:00Z">
        <w:r w:rsidR="00527463" w:rsidDel="00A779EE">
          <w:rPr>
            <w:rFonts w:hint="eastAsia"/>
          </w:rPr>
          <w:delText>など</w:delText>
        </w:r>
        <w:r w:rsidR="00702E4C" w:rsidDel="00A779EE">
          <w:rPr>
            <w:rFonts w:hint="eastAsia"/>
          </w:rPr>
          <w:delText>の</w:delText>
        </w:r>
        <w:r w:rsidDel="00A779EE">
          <w:rPr>
            <w:rFonts w:hint="eastAsia"/>
          </w:rPr>
          <w:delText>議論によって、</w:delText>
        </w:r>
      </w:del>
      <w:ins w:id="71" w:author="yamao" w:date="2017-11-01T16:47:00Z">
        <w:del w:id="72" w:author="事務" w:date="2017-11-05T10:59:00Z">
          <w:r w:rsidR="00C20DA9" w:rsidDel="00A779EE">
            <w:rPr>
              <w:rFonts w:hint="eastAsia"/>
            </w:rPr>
            <w:delText>大学が実施する</w:delText>
          </w:r>
        </w:del>
      </w:ins>
      <w:del w:id="73" w:author="事務" w:date="2017-11-05T10:59:00Z">
        <w:r w:rsidDel="00A779EE">
          <w:rPr>
            <w:rFonts w:hint="eastAsia"/>
          </w:rPr>
          <w:delText>ＣＯＣ</w:delText>
        </w:r>
        <w:r w:rsidR="00527463" w:rsidDel="00A779EE">
          <w:rPr>
            <w:rFonts w:hint="eastAsia"/>
          </w:rPr>
          <w:delText>による人材</w:delText>
        </w:r>
        <w:r w:rsidR="003D7F15" w:rsidDel="00A779EE">
          <w:rPr>
            <w:rFonts w:hint="eastAsia"/>
          </w:rPr>
          <w:delText>育成</w:delText>
        </w:r>
        <w:r w:rsidDel="00A779EE">
          <w:rPr>
            <w:rFonts w:hint="eastAsia"/>
          </w:rPr>
          <w:delText>の</w:delText>
        </w:r>
        <w:r w:rsidR="003D7F15" w:rsidDel="00A779EE">
          <w:rPr>
            <w:rFonts w:hint="eastAsia"/>
          </w:rPr>
          <w:delText>仕組みを</w:delText>
        </w:r>
        <w:r w:rsidDel="00A779EE">
          <w:rPr>
            <w:rFonts w:hint="eastAsia"/>
          </w:rPr>
          <w:delText>改善</w:delText>
        </w:r>
        <w:r w:rsidR="003D7F15" w:rsidDel="00A779EE">
          <w:rPr>
            <w:rFonts w:hint="eastAsia"/>
          </w:rPr>
          <w:delText>して</w:delText>
        </w:r>
        <w:r w:rsidR="00702E4C" w:rsidDel="00A779EE">
          <w:rPr>
            <w:rFonts w:hint="eastAsia"/>
          </w:rPr>
          <w:delText>いるところでございます</w:delText>
        </w:r>
        <w:r w:rsidRPr="00E648A6" w:rsidDel="00A779EE">
          <w:rPr>
            <w:rFonts w:hint="eastAsia"/>
          </w:rPr>
          <w:delText>。</w:delText>
        </w:r>
      </w:del>
      <w:ins w:id="74" w:author="amano" w:date="2016-11-14T11:53:00Z">
        <w:del w:id="75" w:author="事務" w:date="2017-11-05T10:59:00Z">
          <w:r w:rsidR="000E0324" w:rsidDel="00A779EE">
            <w:rPr>
              <w:rFonts w:hint="eastAsia"/>
            </w:rPr>
            <w:delText>、</w:delText>
          </w:r>
        </w:del>
      </w:ins>
      <w:ins w:id="76" w:author="amano" w:date="2016-11-14T11:50:00Z">
        <w:del w:id="77" w:author="事務" w:date="2017-11-05T10:59:00Z">
          <w:r w:rsidR="000E0324" w:rsidRPr="00E648A6" w:rsidDel="00A779EE">
            <w:rPr>
              <w:rFonts w:hint="eastAsia"/>
            </w:rPr>
            <w:delText>地域志向</w:delText>
          </w:r>
        </w:del>
      </w:ins>
      <w:ins w:id="78" w:author="amano" w:date="2016-11-14T11:56:00Z">
        <w:del w:id="79" w:author="事務" w:date="2017-11-05T10:59:00Z">
          <w:r w:rsidR="000E0324" w:rsidDel="00A779EE">
            <w:rPr>
              <w:rFonts w:hint="eastAsia"/>
            </w:rPr>
            <w:delText>型</w:delText>
          </w:r>
        </w:del>
      </w:ins>
      <w:ins w:id="80" w:author="amano" w:date="2016-11-14T11:50:00Z">
        <w:del w:id="81" w:author="事務" w:date="2017-11-05T10:59:00Z">
          <w:r w:rsidR="000E0324" w:rsidRPr="00E648A6" w:rsidDel="00A779EE">
            <w:rPr>
              <w:rFonts w:hint="eastAsia"/>
            </w:rPr>
            <w:delText>人材育成プログラムの充実に</w:delText>
          </w:r>
        </w:del>
      </w:ins>
      <w:ins w:id="82" w:author="yamao" w:date="2017-11-01T17:01:00Z">
        <w:del w:id="83" w:author="事務" w:date="2017-11-05T10:59:00Z">
          <w:r w:rsidR="00BC3644" w:rsidDel="00A779EE">
            <w:rPr>
              <w:rFonts w:hint="eastAsia"/>
            </w:rPr>
            <w:delText>ご貢献いただき、深く</w:delText>
          </w:r>
        </w:del>
      </w:ins>
      <w:ins w:id="84" w:author="amano" w:date="2016-11-14T11:50:00Z">
        <w:del w:id="85" w:author="事務" w:date="2017-11-05T10:59:00Z">
          <w:r w:rsidR="000E0324" w:rsidDel="00A779EE">
            <w:rPr>
              <w:rFonts w:hint="eastAsia"/>
            </w:rPr>
            <w:delText>努めて</w:delText>
          </w:r>
        </w:del>
      </w:ins>
      <w:ins w:id="86" w:author="yamao" w:date="2017-11-01T16:51:00Z">
        <w:del w:id="87" w:author="事務" w:date="2017-11-05T10:59:00Z">
          <w:r w:rsidR="00C20DA9" w:rsidDel="00A779EE">
            <w:rPr>
              <w:rFonts w:hint="eastAsia"/>
            </w:rPr>
            <w:delText>感謝</w:delText>
          </w:r>
        </w:del>
      </w:ins>
      <w:ins w:id="88" w:author="yamao" w:date="2017-11-01T17:00:00Z">
        <w:del w:id="89" w:author="事務" w:date="2017-11-05T10:59:00Z">
          <w:r w:rsidR="00BC3644" w:rsidDel="00A779EE">
            <w:rPr>
              <w:rFonts w:hint="eastAsia"/>
            </w:rPr>
            <w:delText>いたします。</w:delText>
          </w:r>
        </w:del>
      </w:ins>
      <w:ins w:id="90" w:author="amano" w:date="2016-11-14T11:54:00Z">
        <w:del w:id="91" w:author="事務" w:date="2017-11-05T10:59:00Z">
          <w:r w:rsidR="000E0324" w:rsidDel="00A779EE">
            <w:rPr>
              <w:rFonts w:hint="eastAsia"/>
            </w:rPr>
            <w:delText>まいりました。</w:delText>
          </w:r>
        </w:del>
      </w:ins>
    </w:p>
    <w:p w:rsidR="00E648A6" w:rsidDel="00A779EE" w:rsidRDefault="00E648A6" w:rsidP="00B71652">
      <w:pPr>
        <w:ind w:leftChars="194" w:left="403"/>
        <w:jc w:val="left"/>
        <w:rPr>
          <w:del w:id="92" w:author="事務" w:date="2017-11-05T10:59:00Z"/>
        </w:rPr>
      </w:pPr>
      <w:del w:id="93" w:author="事務" w:date="2017-11-05T10:59:00Z">
        <w:r w:rsidDel="00A779EE">
          <w:rPr>
            <w:rFonts w:hint="eastAsia"/>
          </w:rPr>
          <w:delText xml:space="preserve">　</w:delText>
        </w:r>
      </w:del>
      <w:del w:id="94" w:author="事務" w:date="2017-11-01T15:21:00Z">
        <w:r w:rsidR="00702E4C" w:rsidDel="004D2671">
          <w:rPr>
            <w:rFonts w:hint="eastAsia"/>
          </w:rPr>
          <w:delText>今回ご</w:delText>
        </w:r>
      </w:del>
      <w:del w:id="95" w:author="事務" w:date="2017-11-05T10:59:00Z">
        <w:r w:rsidR="00702E4C" w:rsidDel="00A779EE">
          <w:rPr>
            <w:rFonts w:hint="eastAsia"/>
          </w:rPr>
          <w:delText>案内する</w:delText>
        </w:r>
        <w:r w:rsidRPr="00E648A6" w:rsidDel="00A779EE">
          <w:rPr>
            <w:rFonts w:hint="eastAsia"/>
          </w:rPr>
          <w:delText>第</w:delText>
        </w:r>
      </w:del>
      <w:del w:id="96" w:author="事務" w:date="2017-11-01T15:21:00Z">
        <w:r w:rsidRPr="00E648A6" w:rsidDel="004D2671">
          <w:rPr>
            <w:rFonts w:hint="eastAsia"/>
          </w:rPr>
          <w:delText>3</w:delText>
        </w:r>
      </w:del>
      <w:del w:id="97" w:author="事務" w:date="2017-11-05T10:59:00Z">
        <w:r w:rsidRPr="00E648A6" w:rsidDel="00A779EE">
          <w:rPr>
            <w:rFonts w:hint="eastAsia"/>
          </w:rPr>
          <w:delText>回円卓フォーラムでは、</w:delText>
        </w:r>
      </w:del>
      <w:ins w:id="98" w:author="yamao" w:date="2017-11-01T17:07:00Z">
        <w:del w:id="99" w:author="事務" w:date="2017-11-05T10:59:00Z">
          <w:r w:rsidR="00BC3644" w:rsidDel="00A779EE">
            <w:rPr>
              <w:rFonts w:hint="eastAsia"/>
            </w:rPr>
            <w:delText>人材の</w:delText>
          </w:r>
        </w:del>
      </w:ins>
      <w:ins w:id="100" w:author="yamao" w:date="2017-11-01T17:03:00Z">
        <w:del w:id="101" w:author="事務" w:date="2017-11-05T10:59:00Z">
          <w:r w:rsidR="00BC3644" w:rsidDel="00A779EE">
            <w:rPr>
              <w:rFonts w:hint="eastAsia"/>
            </w:rPr>
            <w:delText>具体像</w:delText>
          </w:r>
        </w:del>
      </w:ins>
      <w:del w:id="102" w:author="事務" w:date="2017-11-01T15:24:00Z">
        <w:r w:rsidRPr="00E648A6" w:rsidDel="004D2671">
          <w:rPr>
            <w:rFonts w:hint="eastAsia"/>
          </w:rPr>
          <w:delText>中山間地域・島しょ部地域で実施された諸活動、特に、教養ゼミとインターンシップを地域と学生の視点から評価いただき</w:delText>
        </w:r>
      </w:del>
      <w:del w:id="103" w:author="事務" w:date="2017-11-05T10:59:00Z">
        <w:r w:rsidRPr="00E648A6" w:rsidDel="00A779EE">
          <w:rPr>
            <w:rFonts w:hint="eastAsia"/>
          </w:rPr>
          <w:delText>、</w:delText>
        </w:r>
      </w:del>
      <w:ins w:id="104" w:author="yamao" w:date="2017-11-01T17:08:00Z">
        <w:del w:id="105" w:author="事務" w:date="2017-11-05T10:59:00Z">
          <w:r w:rsidR="00BC3644" w:rsidDel="00A779EE">
            <w:rPr>
              <w:rFonts w:hint="eastAsia"/>
            </w:rPr>
            <w:delText>地域・市町</w:delText>
          </w:r>
        </w:del>
      </w:ins>
      <w:ins w:id="106" w:author="yamao" w:date="2017-11-01T17:09:00Z">
        <w:del w:id="107" w:author="事務" w:date="2017-11-05T10:59:00Z">
          <w:r w:rsidR="00BC3644" w:rsidDel="00A779EE">
            <w:rPr>
              <w:rFonts w:hint="eastAsia"/>
            </w:rPr>
            <w:delText>に貢献できる人材育成プログラムのあり方</w:delText>
          </w:r>
        </w:del>
      </w:ins>
      <w:ins w:id="108" w:author="yamao" w:date="2017-11-01T17:10:00Z">
        <w:del w:id="109" w:author="事務" w:date="2017-11-05T10:59:00Z">
          <w:r w:rsidR="00BC3644" w:rsidDel="00A779EE">
            <w:rPr>
              <w:rFonts w:hint="eastAsia"/>
            </w:rPr>
            <w:delText>について</w:delText>
          </w:r>
        </w:del>
      </w:ins>
      <w:ins w:id="110" w:author="yamao" w:date="2017-11-01T17:09:00Z">
        <w:del w:id="111" w:author="事務" w:date="2017-11-05T10:59:00Z">
          <w:r w:rsidR="00BC3644" w:rsidDel="00A779EE">
            <w:rPr>
              <w:rFonts w:hint="eastAsia"/>
            </w:rPr>
            <w:delText>検討</w:delText>
          </w:r>
        </w:del>
      </w:ins>
      <w:ins w:id="112" w:author="yamao" w:date="2017-11-01T17:10:00Z">
        <w:del w:id="113" w:author="事務" w:date="2017-11-05T10:59:00Z">
          <w:r w:rsidR="00BC3644" w:rsidDel="00A779EE">
            <w:rPr>
              <w:rFonts w:hint="eastAsia"/>
            </w:rPr>
            <w:delText>してまいります。</w:delText>
          </w:r>
        </w:del>
      </w:ins>
      <w:ins w:id="114" w:author="yamao" w:date="2017-11-01T17:03:00Z">
        <w:del w:id="115" w:author="事務" w:date="2017-11-05T10:59:00Z">
          <w:r w:rsidR="00BC3644" w:rsidDel="00A779EE">
            <w:rPr>
              <w:rFonts w:hint="eastAsia"/>
            </w:rPr>
            <w:delText>地（知）の拠点</w:delText>
          </w:r>
        </w:del>
      </w:ins>
      <w:ins w:id="116" w:author="yamao" w:date="2017-11-01T17:04:00Z">
        <w:del w:id="117" w:author="事務" w:date="2017-11-05T10:59:00Z">
          <w:r w:rsidR="00BC3644" w:rsidDel="00A779EE">
            <w:rPr>
              <w:rFonts w:hint="eastAsia"/>
            </w:rPr>
            <w:delText>活動</w:delText>
          </w:r>
        </w:del>
      </w:ins>
      <w:ins w:id="118" w:author="yamao" w:date="2017-11-01T17:13:00Z">
        <w:del w:id="119" w:author="事務" w:date="2017-11-05T10:59:00Z">
          <w:r w:rsidR="00D00382" w:rsidDel="00A779EE">
            <w:rPr>
              <w:rFonts w:hint="eastAsia"/>
            </w:rPr>
            <w:delText>を通じて得た成果を、どのように</w:delText>
          </w:r>
        </w:del>
      </w:ins>
      <w:ins w:id="120" w:author="yamao" w:date="2017-11-01T17:14:00Z">
        <w:del w:id="121" w:author="事務" w:date="2017-11-05T10:59:00Z">
          <w:r w:rsidR="00D00382" w:rsidDel="00A779EE">
            <w:rPr>
              <w:rFonts w:hint="eastAsia"/>
            </w:rPr>
            <w:delText>日常</w:delText>
          </w:r>
        </w:del>
      </w:ins>
      <w:ins w:id="122" w:author="yamao" w:date="2017-11-01T17:15:00Z">
        <w:del w:id="123" w:author="事務" w:date="2017-11-05T10:59:00Z">
          <w:r w:rsidR="00D00382" w:rsidDel="00A779EE">
            <w:rPr>
              <w:rFonts w:hint="eastAsia"/>
            </w:rPr>
            <w:delText>の農学</w:delText>
          </w:r>
        </w:del>
      </w:ins>
      <w:ins w:id="124" w:author="yamao" w:date="2017-11-01T17:14:00Z">
        <w:del w:id="125" w:author="事務" w:date="2017-11-05T10:59:00Z">
          <w:r w:rsidR="00D00382" w:rsidDel="00A779EE">
            <w:rPr>
              <w:rFonts w:hint="eastAsia"/>
            </w:rPr>
            <w:delText>教育に反映させるかを</w:delText>
          </w:r>
        </w:del>
      </w:ins>
      <w:ins w:id="126" w:author="yamao" w:date="2017-11-01T17:15:00Z">
        <w:del w:id="127" w:author="事務" w:date="2017-11-05T10:59:00Z">
          <w:r w:rsidR="00D00382" w:rsidDel="00A779EE">
            <w:rPr>
              <w:rFonts w:hint="eastAsia"/>
            </w:rPr>
            <w:delText>考えて参りたいと存じます。</w:delText>
          </w:r>
        </w:del>
      </w:ins>
      <w:del w:id="128" w:author="事務" w:date="2017-11-05T10:59:00Z">
        <w:r w:rsidRPr="00E648A6" w:rsidDel="00A779EE">
          <w:rPr>
            <w:rFonts w:hint="eastAsia"/>
          </w:rPr>
          <w:delText>今後の活動を展望し</w:delText>
        </w:r>
        <w:r w:rsidR="00702E4C" w:rsidDel="00A779EE">
          <w:rPr>
            <w:rFonts w:hint="eastAsia"/>
          </w:rPr>
          <w:delText>たいと存じます</w:delText>
        </w:r>
        <w:r w:rsidRPr="00E648A6" w:rsidDel="00A779EE">
          <w:rPr>
            <w:rFonts w:hint="eastAsia"/>
          </w:rPr>
          <w:delText>。</w:delText>
        </w:r>
      </w:del>
    </w:p>
    <w:p w:rsidR="00E648A6" w:rsidDel="00A779EE" w:rsidRDefault="00702E4C" w:rsidP="00B71652">
      <w:pPr>
        <w:ind w:leftChars="194" w:left="403"/>
        <w:jc w:val="left"/>
        <w:rPr>
          <w:del w:id="129" w:author="事務" w:date="2017-11-05T10:59:00Z"/>
        </w:rPr>
      </w:pPr>
      <w:del w:id="130" w:author="事務" w:date="2017-11-05T10:59:00Z">
        <w:r w:rsidDel="00A779EE">
          <w:rPr>
            <w:rFonts w:hint="eastAsia"/>
          </w:rPr>
          <w:delText xml:space="preserve">　</w:delText>
        </w:r>
        <w:r w:rsidR="00E16221" w:rsidDel="00A779EE">
          <w:rPr>
            <w:rFonts w:hint="eastAsia"/>
          </w:rPr>
          <w:delText>お忙しい時期とは存じますが、</w:delText>
        </w:r>
        <w:r w:rsidDel="00A779EE">
          <w:rPr>
            <w:rFonts w:hint="eastAsia"/>
          </w:rPr>
          <w:delText>是非この円卓フォーラムにご参加いただき、ご助言やご提言をいただきたくお願い申し上げます。</w:delText>
        </w:r>
      </w:del>
    </w:p>
    <w:p w:rsidR="00E648A6" w:rsidRPr="00702E4C" w:rsidDel="00A779EE" w:rsidRDefault="00702E4C" w:rsidP="00B71652">
      <w:pPr>
        <w:ind w:leftChars="194" w:left="403"/>
        <w:jc w:val="center"/>
        <w:rPr>
          <w:del w:id="131" w:author="事務" w:date="2017-11-05T10:59:00Z"/>
        </w:rPr>
      </w:pPr>
      <w:del w:id="132" w:author="事務" w:date="2017-11-05T10:59:00Z">
        <w:r w:rsidDel="00A779EE">
          <w:rPr>
            <w:rFonts w:hint="eastAsia"/>
          </w:rPr>
          <w:delText>記</w:delText>
        </w:r>
      </w:del>
    </w:p>
    <w:p w:rsidR="00C23A81" w:rsidDel="00A779EE" w:rsidRDefault="00702E4C" w:rsidP="00B71652">
      <w:pPr>
        <w:ind w:leftChars="194" w:left="403" w:firstLineChars="100" w:firstLine="208"/>
        <w:jc w:val="left"/>
        <w:rPr>
          <w:del w:id="133" w:author="事務" w:date="2017-11-05T10:59:00Z"/>
        </w:rPr>
      </w:pPr>
      <w:del w:id="134" w:author="事務" w:date="2017-11-05T10:59:00Z">
        <w:r w:rsidDel="00A779EE">
          <w:rPr>
            <w:rFonts w:hint="eastAsia"/>
          </w:rPr>
          <w:delText>開催</w:delText>
        </w:r>
        <w:r w:rsidR="00C23A81" w:rsidDel="00A779EE">
          <w:rPr>
            <w:rFonts w:hint="eastAsia"/>
          </w:rPr>
          <w:delText>日時：平成２９年</w:delText>
        </w:r>
      </w:del>
      <w:del w:id="135" w:author="事務" w:date="2017-11-01T15:06:00Z">
        <w:r w:rsidR="00C23A81" w:rsidDel="007B6699">
          <w:rPr>
            <w:rFonts w:hint="eastAsia"/>
          </w:rPr>
          <w:delText>１</w:delText>
        </w:r>
      </w:del>
      <w:del w:id="136" w:author="事務" w:date="2017-11-05T10:59:00Z">
        <w:r w:rsidR="00C23A81" w:rsidDel="00A779EE">
          <w:rPr>
            <w:rFonts w:hint="eastAsia"/>
          </w:rPr>
          <w:delText>月</w:delText>
        </w:r>
      </w:del>
      <w:del w:id="137" w:author="事務" w:date="2017-11-01T15:06:00Z">
        <w:r w:rsidR="00C23A81" w:rsidDel="007B6699">
          <w:rPr>
            <w:rFonts w:hint="eastAsia"/>
          </w:rPr>
          <w:delText>１９</w:delText>
        </w:r>
      </w:del>
      <w:del w:id="138" w:author="事務" w:date="2017-11-05T10:59:00Z">
        <w:r w:rsidR="00C23A81" w:rsidDel="00A779EE">
          <w:rPr>
            <w:rFonts w:hint="eastAsia"/>
          </w:rPr>
          <w:delText>日（木）　１２：５０～１６：０５</w:delText>
        </w:r>
      </w:del>
    </w:p>
    <w:p w:rsidR="00C23A81" w:rsidDel="00A779EE" w:rsidRDefault="00702E4C" w:rsidP="00B71652">
      <w:pPr>
        <w:ind w:leftChars="194" w:left="403" w:firstLineChars="100" w:firstLine="208"/>
        <w:jc w:val="left"/>
        <w:rPr>
          <w:del w:id="139" w:author="事務" w:date="2017-11-05T10:59:00Z"/>
        </w:rPr>
      </w:pPr>
      <w:del w:id="140" w:author="事務" w:date="2017-11-05T10:59:00Z">
        <w:r w:rsidDel="00A779EE">
          <w:rPr>
            <w:rFonts w:hint="eastAsia"/>
          </w:rPr>
          <w:delText>開催</w:delText>
        </w:r>
        <w:r w:rsidR="00C23A81" w:rsidDel="00A779EE">
          <w:rPr>
            <w:rFonts w:hint="eastAsia"/>
          </w:rPr>
          <w:delText>場所：広島大学東広島キャンパス　学士会館</w:delText>
        </w:r>
        <w:r w:rsidR="00F96328" w:rsidRPr="00F96328" w:rsidDel="00A779EE">
          <w:rPr>
            <w:rFonts w:hint="eastAsia"/>
          </w:rPr>
          <w:delText>（２</w:delText>
        </w:r>
        <w:r w:rsidR="00F96328" w:rsidRPr="00F96328" w:rsidDel="00A779EE">
          <w:rPr>
            <w:rFonts w:hint="eastAsia"/>
          </w:rPr>
          <w:delText>F</w:delText>
        </w:r>
        <w:r w:rsidR="00F96328" w:rsidRPr="00F96328" w:rsidDel="00A779EE">
          <w:rPr>
            <w:rFonts w:hint="eastAsia"/>
          </w:rPr>
          <w:delText>）</w:delText>
        </w:r>
        <w:r w:rsidR="00C23A81" w:rsidDel="00A779EE">
          <w:rPr>
            <w:rFonts w:hint="eastAsia"/>
          </w:rPr>
          <w:delText>レセプションホール</w:delText>
        </w:r>
      </w:del>
    </w:p>
    <w:p w:rsidR="00C23A81" w:rsidDel="00A779EE" w:rsidRDefault="00C23A81" w:rsidP="00B71652">
      <w:pPr>
        <w:ind w:leftChars="194" w:left="403" w:firstLineChars="100" w:firstLine="208"/>
        <w:jc w:val="left"/>
        <w:rPr>
          <w:del w:id="141" w:author="事務" w:date="2017-11-05T10:59:00Z"/>
        </w:rPr>
      </w:pPr>
      <w:del w:id="142" w:author="事務" w:date="2017-11-05T10:59:00Z">
        <w:r w:rsidDel="00A779EE">
          <w:rPr>
            <w:rFonts w:hint="eastAsia"/>
          </w:rPr>
          <w:delText>テーマ</w:delText>
        </w:r>
        <w:r w:rsidR="00702E4C" w:rsidDel="00A779EE">
          <w:rPr>
            <w:rFonts w:hint="eastAsia"/>
          </w:rPr>
          <w:delText xml:space="preserve">　</w:delText>
        </w:r>
        <w:r w:rsidDel="00A779EE">
          <w:rPr>
            <w:rFonts w:hint="eastAsia"/>
          </w:rPr>
          <w:delText>：</w:delText>
        </w:r>
      </w:del>
      <w:del w:id="143" w:author="事務" w:date="2017-11-01T15:08:00Z">
        <w:r w:rsidDel="00067BDB">
          <w:rPr>
            <w:rFonts w:hint="eastAsia"/>
          </w:rPr>
          <w:delText>地域と学生が作る人材育成プログラム</w:delText>
        </w:r>
        <w:r w:rsidDel="00067BDB">
          <w:rPr>
            <w:rFonts w:hint="eastAsia"/>
          </w:rPr>
          <w:delText xml:space="preserve"> </w:delText>
        </w:r>
        <w:r w:rsidDel="00067BDB">
          <w:rPr>
            <w:rFonts w:hint="eastAsia"/>
          </w:rPr>
          <w:delText>～活動の評価と提案～</w:delText>
        </w:r>
      </w:del>
    </w:p>
    <w:p w:rsidR="004D2671" w:rsidDel="00A779EE" w:rsidRDefault="00702E4C" w:rsidP="00B71652">
      <w:pPr>
        <w:ind w:leftChars="194" w:left="403" w:firstLineChars="100" w:firstLine="208"/>
        <w:jc w:val="left"/>
        <w:rPr>
          <w:del w:id="144" w:author="事務" w:date="2017-11-05T10:59:00Z"/>
        </w:rPr>
      </w:pPr>
      <w:del w:id="145" w:author="事務" w:date="2017-11-05T10:59:00Z">
        <w:r w:rsidDel="00A779EE">
          <w:rPr>
            <w:rFonts w:hint="eastAsia"/>
          </w:rPr>
          <w:delText xml:space="preserve">　　　　　</w:delText>
        </w:r>
      </w:del>
      <w:del w:id="146" w:author="事務" w:date="2017-11-01T15:08:00Z">
        <w:r w:rsidDel="00067BDB">
          <w:rPr>
            <w:rFonts w:hint="eastAsia"/>
          </w:rPr>
          <w:delText xml:space="preserve">　具体的内容・参集範囲等は、</w:delText>
        </w:r>
      </w:del>
      <w:del w:id="147" w:author="事務" w:date="2017-11-05T10:59:00Z">
        <w:r w:rsidDel="00A779EE">
          <w:rPr>
            <w:rFonts w:hint="eastAsia"/>
          </w:rPr>
          <w:delText>添付チラシ</w:delText>
        </w:r>
      </w:del>
      <w:del w:id="148" w:author="事務" w:date="2017-11-01T15:08:00Z">
        <w:r w:rsidDel="00067BDB">
          <w:rPr>
            <w:rFonts w:hint="eastAsia"/>
          </w:rPr>
          <w:delText>のとおりです</w:delText>
        </w:r>
      </w:del>
    </w:p>
    <w:p w:rsidR="00702E4C" w:rsidDel="004D2671" w:rsidRDefault="00702E4C" w:rsidP="00B71652">
      <w:pPr>
        <w:ind w:leftChars="194" w:left="403"/>
        <w:jc w:val="left"/>
        <w:rPr>
          <w:del w:id="149" w:author="事務" w:date="2017-11-01T15:29:00Z"/>
        </w:rPr>
      </w:pPr>
    </w:p>
    <w:p w:rsidR="00B71652" w:rsidDel="00A779EE" w:rsidRDefault="00B71652" w:rsidP="00B71652">
      <w:pPr>
        <w:ind w:leftChars="194" w:left="403"/>
        <w:jc w:val="left"/>
        <w:rPr>
          <w:del w:id="150" w:author="事務" w:date="2017-11-05T10:59:00Z"/>
        </w:rPr>
      </w:pPr>
    </w:p>
    <w:p w:rsidR="00AE2766" w:rsidDel="00A779EE" w:rsidRDefault="00AE2766" w:rsidP="00B71652">
      <w:pPr>
        <w:ind w:leftChars="194" w:left="403"/>
        <w:jc w:val="left"/>
        <w:rPr>
          <w:del w:id="151" w:author="事務" w:date="2017-11-05T10:59:00Z"/>
        </w:rPr>
      </w:pPr>
      <w:del w:id="152" w:author="事務" w:date="2017-11-05T10:59:00Z">
        <w:r w:rsidDel="00A779EE">
          <w:rPr>
            <w:rFonts w:hint="eastAsia"/>
          </w:rPr>
          <w:delText xml:space="preserve">　</w:delText>
        </w:r>
        <w:r w:rsidDel="00A779EE">
          <w:rPr>
            <w:rFonts w:hint="eastAsia"/>
          </w:rPr>
          <w:delText>[</w:delText>
        </w:r>
        <w:r w:rsidDel="00A779EE">
          <w:rPr>
            <w:rFonts w:hint="eastAsia"/>
          </w:rPr>
          <w:delText>連絡</w:delText>
        </w:r>
        <w:r w:rsidR="00702E4C" w:rsidDel="00A779EE">
          <w:rPr>
            <w:rFonts w:hint="eastAsia"/>
          </w:rPr>
          <w:delText>・お問い合わせ</w:delText>
        </w:r>
        <w:r w:rsidDel="00A779EE">
          <w:rPr>
            <w:rFonts w:hint="eastAsia"/>
          </w:rPr>
          <w:delText>先</w:delText>
        </w:r>
        <w:r w:rsidDel="00A779EE">
          <w:rPr>
            <w:rFonts w:hint="eastAsia"/>
          </w:rPr>
          <w:delText>]</w:delText>
        </w:r>
        <w:r w:rsidDel="00A779EE">
          <w:rPr>
            <w:rFonts w:hint="eastAsia"/>
          </w:rPr>
          <w:delText xml:space="preserve">　　</w:delText>
        </w:r>
        <w:r w:rsidR="00B71652" w:rsidDel="00A779EE">
          <w:rPr>
            <w:rFonts w:hint="eastAsia"/>
          </w:rPr>
          <w:delText>広島大学生物生産学部（生物圏科学研究科）</w:delText>
        </w:r>
      </w:del>
    </w:p>
    <w:p w:rsidR="00B71652" w:rsidDel="00A779EE" w:rsidRDefault="00B71652" w:rsidP="00B71652">
      <w:pPr>
        <w:ind w:leftChars="194" w:left="403"/>
        <w:jc w:val="left"/>
        <w:rPr>
          <w:del w:id="153" w:author="事務" w:date="2017-11-05T10:59:00Z"/>
          <w:lang w:eastAsia="zh-CN"/>
        </w:rPr>
      </w:pPr>
      <w:del w:id="154" w:author="事務" w:date="2017-11-05T10:59:00Z">
        <w:r w:rsidDel="00A779EE">
          <w:rPr>
            <w:rFonts w:hint="eastAsia"/>
          </w:rPr>
          <w:delText xml:space="preserve">　</w:delText>
        </w:r>
        <w:r w:rsidDel="00A779EE">
          <w:rPr>
            <w:rFonts w:hint="eastAsia"/>
            <w:lang w:eastAsia="zh-CN"/>
          </w:rPr>
          <w:delText>担当教員：教授</w:delText>
        </w:r>
        <w:r w:rsidDel="00A779EE">
          <w:rPr>
            <w:rFonts w:hint="eastAsia"/>
            <w:lang w:eastAsia="zh-CN"/>
          </w:rPr>
          <w:delText xml:space="preserve"> </w:delText>
        </w:r>
        <w:r w:rsidDel="00A779EE">
          <w:rPr>
            <w:rFonts w:hint="eastAsia"/>
            <w:lang w:eastAsia="zh-CN"/>
          </w:rPr>
          <w:delText>山尾政博、准教授</w:delText>
        </w:r>
        <w:r w:rsidDel="00A779EE">
          <w:rPr>
            <w:rFonts w:hint="eastAsia"/>
            <w:lang w:eastAsia="zh-CN"/>
          </w:rPr>
          <w:delText xml:space="preserve"> </w:delText>
        </w:r>
        <w:r w:rsidDel="00A779EE">
          <w:rPr>
            <w:rFonts w:hint="eastAsia"/>
            <w:lang w:eastAsia="zh-CN"/>
          </w:rPr>
          <w:delText>細野賢治</w:delText>
        </w:r>
      </w:del>
      <w:del w:id="155" w:author="事務" w:date="2017-11-01T15:08:00Z">
        <w:r w:rsidDel="00067BDB">
          <w:rPr>
            <w:rFonts w:hint="eastAsia"/>
            <w:lang w:eastAsia="zh-CN"/>
          </w:rPr>
          <w:delText>、特任助教</w:delText>
        </w:r>
        <w:r w:rsidDel="00067BDB">
          <w:rPr>
            <w:rFonts w:hint="eastAsia"/>
            <w:lang w:eastAsia="zh-CN"/>
          </w:rPr>
          <w:delText xml:space="preserve"> </w:delText>
        </w:r>
        <w:r w:rsidDel="00067BDB">
          <w:rPr>
            <w:rFonts w:hint="eastAsia"/>
            <w:lang w:eastAsia="zh-CN"/>
          </w:rPr>
          <w:delText>天野通子</w:delText>
        </w:r>
      </w:del>
    </w:p>
    <w:p w:rsidR="00B71652" w:rsidDel="00A779EE" w:rsidRDefault="00B71652" w:rsidP="00B71652">
      <w:pPr>
        <w:ind w:leftChars="194" w:left="403"/>
        <w:jc w:val="left"/>
        <w:rPr>
          <w:del w:id="156" w:author="事務" w:date="2017-11-05T10:59:00Z"/>
        </w:rPr>
      </w:pPr>
      <w:del w:id="157" w:author="事務" w:date="2017-11-05T10:59:00Z">
        <w:r w:rsidDel="00A779EE">
          <w:rPr>
            <w:rFonts w:hint="eastAsia"/>
            <w:lang w:eastAsia="zh-CN"/>
          </w:rPr>
          <w:delText xml:space="preserve">　</w:delText>
        </w:r>
        <w:r w:rsidDel="00A779EE">
          <w:rPr>
            <w:rFonts w:hint="eastAsia"/>
          </w:rPr>
          <w:delText>コーディネータ：大泉賢吾</w:delText>
        </w:r>
      </w:del>
    </w:p>
    <w:p w:rsidR="00AE2766" w:rsidDel="00A779EE" w:rsidRDefault="00AE2766" w:rsidP="00B71652">
      <w:pPr>
        <w:ind w:leftChars="194" w:left="403"/>
        <w:jc w:val="left"/>
        <w:rPr>
          <w:del w:id="158" w:author="事務" w:date="2017-11-05T10:59:00Z"/>
          <w:lang w:eastAsia="zh-CN"/>
        </w:rPr>
      </w:pPr>
      <w:del w:id="159" w:author="事務" w:date="2017-11-05T10:59:00Z">
        <w:r w:rsidDel="00A779EE">
          <w:rPr>
            <w:rFonts w:hint="eastAsia"/>
          </w:rPr>
          <w:delText xml:space="preserve">　</w:delText>
        </w:r>
        <w:r w:rsidR="00B71652" w:rsidDel="00A779EE">
          <w:rPr>
            <w:rFonts w:hint="eastAsia"/>
            <w:lang w:eastAsia="zh-CN"/>
          </w:rPr>
          <w:delText>地域連携室</w:delText>
        </w:r>
        <w:r w:rsidR="000A57BB" w:rsidDel="00A779EE">
          <w:rPr>
            <w:rFonts w:hint="eastAsia"/>
            <w:lang w:eastAsia="zh-CN"/>
          </w:rPr>
          <w:delText>（担当室）</w:delText>
        </w:r>
        <w:r w:rsidR="00B71652" w:rsidDel="00A779EE">
          <w:rPr>
            <w:rFonts w:hint="eastAsia"/>
            <w:lang w:eastAsia="zh-CN"/>
          </w:rPr>
          <w:delText xml:space="preserve">　</w:delText>
        </w:r>
        <w:r w:rsidDel="00A779EE">
          <w:rPr>
            <w:rFonts w:hint="eastAsia"/>
            <w:lang w:eastAsia="zh-CN"/>
          </w:rPr>
          <w:delText>TEL</w:delText>
        </w:r>
        <w:r w:rsidDel="00A779EE">
          <w:rPr>
            <w:rFonts w:hint="eastAsia"/>
            <w:lang w:eastAsia="zh-CN"/>
          </w:rPr>
          <w:delText xml:space="preserve">　</w:delText>
        </w:r>
        <w:r w:rsidDel="00A779EE">
          <w:rPr>
            <w:rFonts w:hint="eastAsia"/>
            <w:lang w:eastAsia="zh-CN"/>
          </w:rPr>
          <w:delText>082-424-7905</w:delText>
        </w:r>
        <w:r w:rsidDel="00A779EE">
          <w:rPr>
            <w:rFonts w:hint="eastAsia"/>
            <w:lang w:eastAsia="zh-CN"/>
          </w:rPr>
          <w:delText xml:space="preserve">　　</w:delText>
        </w:r>
        <w:r w:rsidDel="00A779EE">
          <w:rPr>
            <w:rFonts w:hint="eastAsia"/>
            <w:lang w:eastAsia="zh-CN"/>
          </w:rPr>
          <w:delText>FAX</w:delText>
        </w:r>
        <w:r w:rsidDel="00A779EE">
          <w:rPr>
            <w:rFonts w:hint="eastAsia"/>
            <w:lang w:eastAsia="zh-CN"/>
          </w:rPr>
          <w:delText xml:space="preserve">　</w:delText>
        </w:r>
        <w:r w:rsidDel="00A779EE">
          <w:rPr>
            <w:rFonts w:hint="eastAsia"/>
            <w:lang w:eastAsia="zh-CN"/>
          </w:rPr>
          <w:delText>082-424-6480</w:delText>
        </w:r>
      </w:del>
    </w:p>
    <w:p w:rsidR="00AE2766" w:rsidDel="00A779EE" w:rsidRDefault="00AE2766" w:rsidP="00B71652">
      <w:pPr>
        <w:ind w:leftChars="194" w:left="403"/>
        <w:jc w:val="left"/>
        <w:rPr>
          <w:del w:id="160" w:author="事務" w:date="2017-11-05T10:59:00Z"/>
        </w:rPr>
      </w:pPr>
      <w:del w:id="161" w:author="事務" w:date="2017-11-05T10:59:00Z">
        <w:r w:rsidDel="00A779EE">
          <w:rPr>
            <w:rFonts w:hint="eastAsia"/>
            <w:lang w:eastAsia="zh-CN"/>
          </w:rPr>
          <w:delText xml:space="preserve">　</w:delText>
        </w:r>
        <w:r w:rsidDel="00A779EE">
          <w:rPr>
            <w:rFonts w:hint="eastAsia"/>
          </w:rPr>
          <w:delText>mail</w:delText>
        </w:r>
        <w:r w:rsidDel="00A779EE">
          <w:rPr>
            <w:rFonts w:hint="eastAsia"/>
          </w:rPr>
          <w:delText xml:space="preserve">　</w:delText>
        </w:r>
        <w:r w:rsidDel="00A779EE">
          <w:rPr>
            <w:rFonts w:hint="eastAsia"/>
          </w:rPr>
          <w:delText xml:space="preserve"> </w:delText>
        </w:r>
        <w:r w:rsidR="00E22C65" w:rsidDel="00A779EE">
          <w:fldChar w:fldCharType="begin"/>
        </w:r>
        <w:r w:rsidR="00E22C65" w:rsidDel="00A779EE">
          <w:delInstrText xml:space="preserve"> HYPERLINK "mailto:sei-chiiki@office.hiroshima-u.ac.jp" </w:delInstrText>
        </w:r>
        <w:r w:rsidR="00E22C65" w:rsidDel="00A779EE">
          <w:fldChar w:fldCharType="separate"/>
        </w:r>
        <w:r w:rsidR="00702E4C" w:rsidRPr="00B12623" w:rsidDel="00A779EE">
          <w:rPr>
            <w:rStyle w:val="aa"/>
            <w:rFonts w:hint="eastAsia"/>
          </w:rPr>
          <w:delText>sei-chiiki@office.hiroshima-u.ac.jp</w:delText>
        </w:r>
        <w:r w:rsidR="00E22C65" w:rsidDel="00A779EE">
          <w:rPr>
            <w:rStyle w:val="aa"/>
          </w:rPr>
          <w:fldChar w:fldCharType="end"/>
        </w:r>
      </w:del>
    </w:p>
    <w:p w:rsidR="00702E4C" w:rsidDel="00362B19" w:rsidRDefault="00AE2766" w:rsidP="00B71652">
      <w:pPr>
        <w:ind w:leftChars="194" w:left="403"/>
        <w:jc w:val="left"/>
        <w:rPr>
          <w:del w:id="162" w:author="事務" w:date="2016-11-14T14:27:00Z"/>
        </w:rPr>
      </w:pPr>
      <w:del w:id="163" w:author="事務" w:date="2017-11-05T10:59:00Z">
        <w:r w:rsidDel="00A779EE">
          <w:rPr>
            <w:rFonts w:hint="eastAsia"/>
          </w:rPr>
          <w:delText xml:space="preserve">　</w:delText>
        </w:r>
        <w:r w:rsidR="00702E4C" w:rsidDel="00A779EE">
          <w:rPr>
            <w:rFonts w:hint="eastAsia"/>
          </w:rPr>
          <w:delText>円卓フォーラム</w:delText>
        </w:r>
        <w:r w:rsidDel="00A779EE">
          <w:rPr>
            <w:rFonts w:hint="eastAsia"/>
          </w:rPr>
          <w:delText>ＨＰ：</w:delText>
        </w:r>
      </w:del>
      <w:del w:id="164" w:author="事務" w:date="2016-11-14T14:26:00Z">
        <w:r w:rsidR="00A92EF9" w:rsidDel="00362B19">
          <w:fldChar w:fldCharType="begin"/>
        </w:r>
        <w:r w:rsidR="00A92EF9" w:rsidDel="00362B19">
          <w:delInstrText xml:space="preserve"> HYPERLINK "http://hirodaicoc.hiroshima-u.ac.jp/chiikitaisaku/" </w:delInstrText>
        </w:r>
        <w:r w:rsidR="00A92EF9" w:rsidDel="00362B19">
          <w:fldChar w:fldCharType="separate"/>
        </w:r>
        <w:r w:rsidR="00702E4C" w:rsidRPr="00B12623" w:rsidDel="00362B19">
          <w:rPr>
            <w:rStyle w:val="aa"/>
            <w:rFonts w:hint="eastAsia"/>
          </w:rPr>
          <w:delText>http://hirodaicoc.hiroshima-u.ac.jp/chiikitaisaku/</w:delText>
        </w:r>
        <w:r w:rsidR="00A92EF9" w:rsidDel="00362B19">
          <w:rPr>
            <w:rStyle w:val="aa"/>
          </w:rPr>
          <w:fldChar w:fldCharType="end"/>
        </w:r>
      </w:del>
    </w:p>
    <w:p w:rsidR="00996419" w:rsidRPr="00067BDB" w:rsidDel="00F8198B" w:rsidRDefault="00996419" w:rsidP="00B71652">
      <w:pPr>
        <w:ind w:leftChars="194" w:left="403"/>
        <w:jc w:val="left"/>
        <w:rPr>
          <w:del w:id="165" w:author="事務" w:date="2017-11-01T17:25:00Z"/>
        </w:rPr>
      </w:pPr>
    </w:p>
    <w:p w:rsidR="000A57BB" w:rsidDel="00262716" w:rsidRDefault="000A57BB" w:rsidP="000A57BB">
      <w:pPr>
        <w:ind w:leftChars="194" w:left="403"/>
        <w:jc w:val="right"/>
        <w:rPr>
          <w:del w:id="166" w:author="事務" w:date="2016-11-16T10:44:00Z"/>
          <w:lang w:eastAsia="zh-CN"/>
        </w:rPr>
      </w:pPr>
      <w:del w:id="167" w:author="事務" w:date="2016-11-16T10:44:00Z">
        <w:r w:rsidDel="00262716">
          <w:rPr>
            <w:rFonts w:hint="eastAsia"/>
            <w:lang w:eastAsia="zh-CN"/>
          </w:rPr>
          <w:delText>生支第　　－　　号</w:delText>
        </w:r>
      </w:del>
    </w:p>
    <w:p w:rsidR="000A57BB" w:rsidDel="00262716" w:rsidRDefault="000A57BB" w:rsidP="000A57BB">
      <w:pPr>
        <w:ind w:leftChars="194" w:left="403"/>
        <w:jc w:val="right"/>
        <w:rPr>
          <w:del w:id="168" w:author="事務" w:date="2016-11-16T10:44:00Z"/>
          <w:lang w:eastAsia="zh-CN"/>
        </w:rPr>
      </w:pPr>
      <w:del w:id="169" w:author="事務" w:date="2016-11-16T10:44:00Z">
        <w:r w:rsidDel="00262716">
          <w:rPr>
            <w:rFonts w:hint="eastAsia"/>
            <w:lang w:eastAsia="zh-CN"/>
          </w:rPr>
          <w:delText>平成</w:delText>
        </w:r>
        <w:r w:rsidDel="00262716">
          <w:rPr>
            <w:rFonts w:hint="eastAsia"/>
            <w:lang w:eastAsia="zh-CN"/>
          </w:rPr>
          <w:delText>28</w:delText>
        </w:r>
        <w:r w:rsidDel="00262716">
          <w:rPr>
            <w:rFonts w:hint="eastAsia"/>
            <w:lang w:eastAsia="zh-CN"/>
          </w:rPr>
          <w:delText>年</w:delText>
        </w:r>
        <w:r w:rsidDel="00262716">
          <w:rPr>
            <w:rFonts w:hint="eastAsia"/>
            <w:lang w:eastAsia="zh-CN"/>
          </w:rPr>
          <w:delText>11</w:delText>
        </w:r>
        <w:r w:rsidDel="00262716">
          <w:rPr>
            <w:rFonts w:hint="eastAsia"/>
            <w:lang w:eastAsia="zh-CN"/>
          </w:rPr>
          <w:delText>月　日</w:delText>
        </w:r>
      </w:del>
    </w:p>
    <w:p w:rsidR="000A57BB" w:rsidDel="00A779EE" w:rsidRDefault="000A57BB" w:rsidP="000A57BB">
      <w:pPr>
        <w:ind w:leftChars="194" w:left="403"/>
        <w:jc w:val="left"/>
        <w:rPr>
          <w:del w:id="170" w:author="事務" w:date="2017-11-05T10:59:00Z"/>
          <w:lang w:eastAsia="zh-CN"/>
        </w:rPr>
      </w:pPr>
    </w:p>
    <w:p w:rsidR="000A57BB" w:rsidDel="00A779EE" w:rsidRDefault="000A57BB" w:rsidP="000A57BB">
      <w:pPr>
        <w:ind w:leftChars="194" w:left="403"/>
        <w:jc w:val="left"/>
        <w:rPr>
          <w:del w:id="171" w:author="事務" w:date="2017-11-05T10:59:00Z"/>
        </w:rPr>
      </w:pPr>
      <w:del w:id="172" w:author="事務" w:date="2017-11-05T10:59:00Z">
        <w:r w:rsidDel="00A779EE">
          <w:rPr>
            <w:rFonts w:hint="eastAsia"/>
            <w:lang w:eastAsia="zh-CN"/>
          </w:rPr>
          <w:delText xml:space="preserve">　　</w:delText>
        </w:r>
        <w:r w:rsidDel="00A779EE">
          <w:rPr>
            <w:rFonts w:hint="eastAsia"/>
          </w:rPr>
          <w:delText>修道・市大・県大・高専・関係団体　あて</w:delText>
        </w:r>
      </w:del>
    </w:p>
    <w:p w:rsidR="000A57BB" w:rsidDel="00A779EE" w:rsidRDefault="000A57BB" w:rsidP="000A57BB">
      <w:pPr>
        <w:ind w:leftChars="194" w:left="403"/>
        <w:jc w:val="left"/>
        <w:rPr>
          <w:del w:id="173" w:author="事務" w:date="2017-11-05T10:59:00Z"/>
        </w:rPr>
      </w:pPr>
    </w:p>
    <w:p w:rsidR="000A57BB" w:rsidDel="00A779EE" w:rsidRDefault="000A57BB" w:rsidP="000A57BB">
      <w:pPr>
        <w:ind w:leftChars="194" w:left="403"/>
        <w:jc w:val="left"/>
        <w:rPr>
          <w:del w:id="174" w:author="事務" w:date="2017-11-05T10:59:00Z"/>
          <w:lang w:eastAsia="zh-CN"/>
        </w:rPr>
      </w:pPr>
      <w:del w:id="175" w:author="事務" w:date="2017-11-05T10:59:00Z">
        <w:r w:rsidDel="00A779EE">
          <w:rPr>
            <w:rFonts w:hint="eastAsia"/>
          </w:rPr>
          <w:delText xml:space="preserve">　　　　　　　　　　　　　　　　　　　　　　</w:delText>
        </w:r>
        <w:r w:rsidDel="00A779EE">
          <w:rPr>
            <w:rFonts w:hint="eastAsia"/>
            <w:lang w:eastAsia="zh-CN"/>
          </w:rPr>
          <w:delText>広島大学生物生産学部長　吉村幸則</w:delText>
        </w:r>
      </w:del>
    </w:p>
    <w:p w:rsidR="000A57BB" w:rsidDel="00A779EE" w:rsidRDefault="000A57BB" w:rsidP="000A57BB">
      <w:pPr>
        <w:ind w:leftChars="194" w:left="403"/>
        <w:jc w:val="left"/>
        <w:rPr>
          <w:del w:id="176" w:author="事務" w:date="2017-11-05T10:59:00Z"/>
          <w:lang w:eastAsia="zh-CN"/>
        </w:rPr>
      </w:pPr>
    </w:p>
    <w:p w:rsidR="000A57BB" w:rsidDel="00A779EE" w:rsidRDefault="000A57BB" w:rsidP="000A57BB">
      <w:pPr>
        <w:ind w:leftChars="194" w:left="403"/>
        <w:jc w:val="left"/>
        <w:rPr>
          <w:del w:id="177" w:author="事務" w:date="2017-11-05T10:59:00Z"/>
        </w:rPr>
      </w:pPr>
      <w:del w:id="178" w:author="事務" w:date="2017-11-05T10:59:00Z">
        <w:r w:rsidDel="00A779EE">
          <w:rPr>
            <w:rFonts w:hint="eastAsia"/>
            <w:lang w:eastAsia="zh-CN"/>
          </w:rPr>
          <w:delText xml:space="preserve">　　　　　　</w:delText>
        </w:r>
        <w:r w:rsidR="00717B17" w:rsidDel="00A779EE">
          <w:rPr>
            <w:rFonts w:hint="eastAsia"/>
            <w:lang w:eastAsia="zh-CN"/>
          </w:rPr>
          <w:delText xml:space="preserve"> </w:delText>
        </w:r>
        <w:r w:rsidDel="00A779EE">
          <w:rPr>
            <w:rFonts w:hint="eastAsia"/>
          </w:rPr>
          <w:delText>広島大学地（知）の拠点中山間地域島しょ部対策領域における</w:delText>
        </w:r>
      </w:del>
    </w:p>
    <w:p w:rsidR="000A57BB" w:rsidDel="00A779EE" w:rsidRDefault="000A57BB" w:rsidP="000A57BB">
      <w:pPr>
        <w:ind w:leftChars="194" w:left="403"/>
        <w:jc w:val="left"/>
        <w:rPr>
          <w:del w:id="179" w:author="事務" w:date="2017-11-05T10:59:00Z"/>
        </w:rPr>
      </w:pPr>
      <w:del w:id="180" w:author="事務" w:date="2017-11-05T10:59:00Z">
        <w:r w:rsidDel="00A779EE">
          <w:rPr>
            <w:rFonts w:hint="eastAsia"/>
          </w:rPr>
          <w:delText xml:space="preserve">　　　　　　</w:delText>
        </w:r>
        <w:r w:rsidR="00717B17" w:rsidDel="00A779EE">
          <w:rPr>
            <w:rFonts w:hint="eastAsia"/>
          </w:rPr>
          <w:delText xml:space="preserve"> </w:delText>
        </w:r>
        <w:r w:rsidDel="00A779EE">
          <w:rPr>
            <w:rFonts w:hint="eastAsia"/>
          </w:rPr>
          <w:delText>円卓フォーラム開催のご案内と出席依頼について</w:delText>
        </w:r>
      </w:del>
    </w:p>
    <w:p w:rsidR="000A57BB" w:rsidDel="00A779EE" w:rsidRDefault="000A57BB" w:rsidP="000A57BB">
      <w:pPr>
        <w:ind w:leftChars="194" w:left="403"/>
        <w:jc w:val="left"/>
        <w:rPr>
          <w:del w:id="181" w:author="事務" w:date="2017-11-05T10:59:00Z"/>
        </w:rPr>
      </w:pPr>
    </w:p>
    <w:p w:rsidR="000A57BB" w:rsidDel="00A34FEB" w:rsidRDefault="00F930F6" w:rsidP="00A34FEB">
      <w:pPr>
        <w:ind w:leftChars="194" w:left="403"/>
        <w:jc w:val="left"/>
        <w:rPr>
          <w:del w:id="182" w:author="事務" w:date="2017-11-01T15:30:00Z"/>
        </w:rPr>
      </w:pPr>
      <w:del w:id="183" w:author="事務" w:date="2017-11-01T15:30:00Z">
        <w:r w:rsidDel="00A34FEB">
          <w:rPr>
            <w:rFonts w:hint="eastAsia"/>
          </w:rPr>
          <w:delText xml:space="preserve">　</w:delText>
        </w:r>
        <w:r w:rsidR="000A57BB" w:rsidDel="00A34FEB">
          <w:rPr>
            <w:rFonts w:hint="eastAsia"/>
          </w:rPr>
          <w:delText>日頃、広島大学地（知）の拠点（</w:delText>
        </w:r>
        <w:r w:rsidR="000A57BB" w:rsidDel="00A34FEB">
          <w:rPr>
            <w:rFonts w:hint="eastAsia"/>
          </w:rPr>
          <w:delText>COC</w:delText>
        </w:r>
        <w:r w:rsidR="000A57BB" w:rsidDel="00A34FEB">
          <w:rPr>
            <w:rFonts w:hint="eastAsia"/>
          </w:rPr>
          <w:delText>）活動につきまして格別のご支援をいただいておりますこと、厚くお礼申し上げます。</w:delText>
        </w:r>
      </w:del>
    </w:p>
    <w:p w:rsidR="000A57BB" w:rsidDel="00A34FEB" w:rsidRDefault="000A57BB" w:rsidP="000A57BB">
      <w:pPr>
        <w:ind w:leftChars="194" w:left="403"/>
        <w:jc w:val="left"/>
        <w:rPr>
          <w:del w:id="184" w:author="事務" w:date="2017-11-01T15:30:00Z"/>
        </w:rPr>
      </w:pPr>
      <w:del w:id="185" w:author="事務" w:date="2017-11-01T15:30:00Z">
        <w:r w:rsidDel="00A34FEB">
          <w:rPr>
            <w:rFonts w:hint="eastAsia"/>
          </w:rPr>
          <w:delText xml:space="preserve">　生物生産学部が主担当で推進しているＣＯＣ中山間地域島しょ部対策領域では、主な教育研究活動として教養ゼミ、特別講座、インターンシップの授業を実施しております。お陰をもちまして</w:delText>
        </w:r>
        <w:r w:rsidDel="00A34FEB">
          <w:rPr>
            <w:rFonts w:hint="eastAsia"/>
          </w:rPr>
          <w:delText>3</w:delText>
        </w:r>
        <w:r w:rsidDel="00A34FEB">
          <w:rPr>
            <w:rFonts w:hint="eastAsia"/>
          </w:rPr>
          <w:delText>カ年のプログラムが順調に過ぎ、学生の地域志向が予想以上に高まるなど、大きな成果を感じている次第でございます。</w:delText>
        </w:r>
      </w:del>
    </w:p>
    <w:p w:rsidR="000A57BB" w:rsidDel="00A34FEB" w:rsidRDefault="000A57BB" w:rsidP="000A57BB">
      <w:pPr>
        <w:ind w:leftChars="194" w:left="403"/>
        <w:jc w:val="left"/>
        <w:rPr>
          <w:del w:id="186" w:author="事務" w:date="2017-11-01T15:30:00Z"/>
        </w:rPr>
      </w:pPr>
      <w:del w:id="187" w:author="事務" w:date="2017-11-01T15:30:00Z">
        <w:r w:rsidDel="00A34FEB">
          <w:rPr>
            <w:rFonts w:hint="eastAsia"/>
          </w:rPr>
          <w:delText xml:space="preserve">　</w:delText>
        </w:r>
      </w:del>
      <w:ins w:id="188" w:author="amano" w:date="2016-11-14T11:58:00Z">
        <w:del w:id="189" w:author="事務" w:date="2017-11-01T15:30:00Z">
          <w:r w:rsidR="000E0324" w:rsidDel="00A34FEB">
            <w:rPr>
              <w:rFonts w:hint="eastAsia"/>
            </w:rPr>
            <w:delText>これまで</w:delText>
          </w:r>
          <w:r w:rsidR="000E0324" w:rsidRPr="00E648A6" w:rsidDel="00A34FEB">
            <w:rPr>
              <w:rFonts w:hint="eastAsia"/>
            </w:rPr>
            <w:delText>大学</w:delText>
          </w:r>
          <w:r w:rsidR="000E0324" w:rsidDel="00A34FEB">
            <w:rPr>
              <w:rFonts w:hint="eastAsia"/>
            </w:rPr>
            <w:delText>で</w:delText>
          </w:r>
          <w:r w:rsidR="000E0324" w:rsidRPr="00E648A6" w:rsidDel="00A34FEB">
            <w:rPr>
              <w:rFonts w:hint="eastAsia"/>
            </w:rPr>
            <w:delText>は</w:delText>
          </w:r>
          <w:r w:rsidR="000E0324" w:rsidDel="00A34FEB">
            <w:rPr>
              <w:rFonts w:hint="eastAsia"/>
            </w:rPr>
            <w:delText>、円卓フォーラムを毎年開催し皆様や学生、教員の議論によって、ＣＯＣによる人材育成の仕組みを改善し、</w:delText>
          </w:r>
          <w:r w:rsidR="000E0324" w:rsidRPr="00E648A6" w:rsidDel="00A34FEB">
            <w:rPr>
              <w:rFonts w:hint="eastAsia"/>
            </w:rPr>
            <w:delText>地域志向</w:delText>
          </w:r>
          <w:r w:rsidR="000E0324" w:rsidDel="00A34FEB">
            <w:rPr>
              <w:rFonts w:hint="eastAsia"/>
            </w:rPr>
            <w:delText>型</w:delText>
          </w:r>
          <w:r w:rsidR="000E0324" w:rsidRPr="00E648A6" w:rsidDel="00A34FEB">
            <w:rPr>
              <w:rFonts w:hint="eastAsia"/>
            </w:rPr>
            <w:delText>人材育成プログラムの充実に</w:delText>
          </w:r>
          <w:r w:rsidR="000E0324" w:rsidDel="00A34FEB">
            <w:rPr>
              <w:rFonts w:hint="eastAsia"/>
            </w:rPr>
            <w:delText>努めてまいりました。</w:delText>
          </w:r>
        </w:del>
      </w:ins>
      <w:del w:id="190" w:author="事務" w:date="2017-11-01T15:30:00Z">
        <w:r w:rsidDel="00A34FEB">
          <w:rPr>
            <w:rFonts w:hint="eastAsia"/>
          </w:rPr>
          <w:delText>このように地（知）の拠点活動を通じまして、本学は地域志向人材の育成プログラムの充実に努めておりますが、毎年開催している円卓フォーラムにおける皆様や学生などの議論によって、ＣＯＣによる人材育成の仕組みを改善しているところでございます。</w:delText>
        </w:r>
      </w:del>
    </w:p>
    <w:p w:rsidR="000E0324" w:rsidDel="00A34FEB" w:rsidRDefault="000A57BB" w:rsidP="000A57BB">
      <w:pPr>
        <w:ind w:leftChars="194" w:left="403"/>
        <w:jc w:val="left"/>
        <w:rPr>
          <w:ins w:id="191" w:author="amano" w:date="2016-11-14T11:59:00Z"/>
          <w:del w:id="192" w:author="事務" w:date="2017-11-01T15:30:00Z"/>
        </w:rPr>
      </w:pPr>
      <w:del w:id="193" w:author="事務" w:date="2017-11-01T15:30:00Z">
        <w:r w:rsidDel="00A34FEB">
          <w:rPr>
            <w:rFonts w:hint="eastAsia"/>
          </w:rPr>
          <w:delText xml:space="preserve">　</w:delText>
        </w:r>
      </w:del>
      <w:ins w:id="194" w:author="amano" w:date="2016-11-14T11:59:00Z">
        <w:del w:id="195" w:author="事務" w:date="2017-11-01T15:30:00Z">
          <w:r w:rsidR="000E0324" w:rsidDel="00A34FEB">
            <w:rPr>
              <w:rFonts w:hint="eastAsia"/>
            </w:rPr>
            <w:delText xml:space="preserve">　</w:delText>
          </w:r>
        </w:del>
      </w:ins>
    </w:p>
    <w:p w:rsidR="000A57BB" w:rsidDel="00A34FEB" w:rsidRDefault="000A57BB">
      <w:pPr>
        <w:ind w:leftChars="194" w:left="403" w:firstLineChars="100" w:firstLine="208"/>
        <w:jc w:val="left"/>
        <w:rPr>
          <w:del w:id="196" w:author="事務" w:date="2017-11-01T15:30:00Z"/>
        </w:rPr>
        <w:pPrChange w:id="197" w:author="amano" w:date="2016-11-14T11:59:00Z">
          <w:pPr>
            <w:ind w:leftChars="194" w:left="403"/>
            <w:jc w:val="left"/>
          </w:pPr>
        </w:pPrChange>
      </w:pPr>
      <w:del w:id="198" w:author="事務" w:date="2017-11-01T15:30:00Z">
        <w:r w:rsidDel="00A34FEB">
          <w:rPr>
            <w:rFonts w:hint="eastAsia"/>
          </w:rPr>
          <w:delText>今回ご案内する第</w:delText>
        </w:r>
        <w:r w:rsidDel="00A34FEB">
          <w:rPr>
            <w:rFonts w:hint="eastAsia"/>
          </w:rPr>
          <w:delText>3</w:delText>
        </w:r>
        <w:r w:rsidDel="00A34FEB">
          <w:rPr>
            <w:rFonts w:hint="eastAsia"/>
          </w:rPr>
          <w:delText>回円卓フォーラムでは、中山間地域・島しょ部地域で実施された諸活動、特に、教養ゼミとインターンシップを地域と学生の視点から評価いただき、今後の活動を展望したいと存じます。</w:delText>
        </w:r>
      </w:del>
    </w:p>
    <w:p w:rsidR="000A57BB" w:rsidDel="00A34FEB" w:rsidRDefault="000A57BB" w:rsidP="000A57BB">
      <w:pPr>
        <w:ind w:leftChars="194" w:left="403"/>
        <w:jc w:val="left"/>
        <w:rPr>
          <w:del w:id="199" w:author="事務" w:date="2017-11-01T15:30:00Z"/>
        </w:rPr>
      </w:pPr>
      <w:del w:id="200" w:author="事務" w:date="2017-11-01T15:30:00Z">
        <w:r w:rsidDel="00A34FEB">
          <w:rPr>
            <w:rFonts w:hint="eastAsia"/>
          </w:rPr>
          <w:delText xml:space="preserve">　お忙しい時期とは存じますが、是非この円卓フォーラムにご参加いただき、ご助言やご提言をいただきたくお願い申し上げます。</w:delText>
        </w:r>
      </w:del>
    </w:p>
    <w:p w:rsidR="000A57BB" w:rsidDel="00A34FEB" w:rsidRDefault="000A57BB" w:rsidP="00F930F6">
      <w:pPr>
        <w:ind w:leftChars="194" w:left="403"/>
        <w:jc w:val="center"/>
        <w:rPr>
          <w:del w:id="201" w:author="事務" w:date="2017-11-01T15:30:00Z"/>
        </w:rPr>
      </w:pPr>
      <w:del w:id="202" w:author="事務" w:date="2017-11-01T15:30:00Z">
        <w:r w:rsidDel="00A34FEB">
          <w:rPr>
            <w:rFonts w:hint="eastAsia"/>
          </w:rPr>
          <w:delText>記</w:delText>
        </w:r>
      </w:del>
    </w:p>
    <w:p w:rsidR="000A57BB" w:rsidDel="00A34FEB" w:rsidRDefault="000A57BB" w:rsidP="000A57BB">
      <w:pPr>
        <w:ind w:leftChars="194" w:left="403"/>
        <w:jc w:val="left"/>
        <w:rPr>
          <w:del w:id="203" w:author="事務" w:date="2017-11-01T15:30:00Z"/>
        </w:rPr>
      </w:pPr>
      <w:del w:id="204" w:author="事務" w:date="2017-11-01T15:30:00Z">
        <w:r w:rsidDel="00A34FEB">
          <w:rPr>
            <w:rFonts w:hint="eastAsia"/>
          </w:rPr>
          <w:delText>開催日時：平成２９年１月１９日（木）　１２：５０～１６：０５</w:delText>
        </w:r>
      </w:del>
    </w:p>
    <w:p w:rsidR="000A57BB" w:rsidDel="00A34FEB" w:rsidRDefault="000A57BB" w:rsidP="000A57BB">
      <w:pPr>
        <w:ind w:leftChars="194" w:left="403"/>
        <w:jc w:val="left"/>
        <w:rPr>
          <w:del w:id="205" w:author="事務" w:date="2017-11-01T15:30:00Z"/>
        </w:rPr>
      </w:pPr>
      <w:del w:id="206" w:author="事務" w:date="2017-11-01T15:30:00Z">
        <w:r w:rsidDel="00A34FEB">
          <w:rPr>
            <w:rFonts w:hint="eastAsia"/>
          </w:rPr>
          <w:delText>開催場所：広島大学東広島キャンパス　学士会館</w:delText>
        </w:r>
        <w:r w:rsidR="00F96328" w:rsidDel="00A34FEB">
          <w:rPr>
            <w:rFonts w:hint="eastAsia"/>
          </w:rPr>
          <w:delText>（２</w:delText>
        </w:r>
        <w:r w:rsidR="00F96328" w:rsidDel="00A34FEB">
          <w:rPr>
            <w:rFonts w:hint="eastAsia"/>
          </w:rPr>
          <w:delText>F</w:delText>
        </w:r>
        <w:r w:rsidR="00F96328" w:rsidDel="00A34FEB">
          <w:rPr>
            <w:rFonts w:hint="eastAsia"/>
          </w:rPr>
          <w:delText>）</w:delText>
        </w:r>
        <w:r w:rsidDel="00A34FEB">
          <w:rPr>
            <w:rFonts w:hint="eastAsia"/>
          </w:rPr>
          <w:delText>レセプションホール</w:delText>
        </w:r>
      </w:del>
    </w:p>
    <w:p w:rsidR="000A57BB" w:rsidDel="00A34FEB" w:rsidRDefault="000A57BB" w:rsidP="000A57BB">
      <w:pPr>
        <w:ind w:leftChars="194" w:left="403"/>
        <w:jc w:val="left"/>
        <w:rPr>
          <w:del w:id="207" w:author="事務" w:date="2017-11-01T15:30:00Z"/>
        </w:rPr>
      </w:pPr>
      <w:del w:id="208" w:author="事務" w:date="2017-11-01T15:30:00Z">
        <w:r w:rsidDel="00A34FEB">
          <w:rPr>
            <w:rFonts w:hint="eastAsia"/>
          </w:rPr>
          <w:delText>テーマ　：地域と学生が作る人材育成プログラム</w:delText>
        </w:r>
        <w:r w:rsidDel="00A34FEB">
          <w:rPr>
            <w:rFonts w:hint="eastAsia"/>
          </w:rPr>
          <w:delText xml:space="preserve"> </w:delText>
        </w:r>
        <w:r w:rsidDel="00A34FEB">
          <w:rPr>
            <w:rFonts w:hint="eastAsia"/>
          </w:rPr>
          <w:delText>～活動の評価と提案～</w:delText>
        </w:r>
      </w:del>
    </w:p>
    <w:p w:rsidR="000A57BB" w:rsidDel="00A34FEB" w:rsidRDefault="000A57BB" w:rsidP="000A57BB">
      <w:pPr>
        <w:ind w:leftChars="194" w:left="403"/>
        <w:jc w:val="left"/>
        <w:rPr>
          <w:del w:id="209" w:author="事務" w:date="2017-11-01T15:30:00Z"/>
        </w:rPr>
      </w:pPr>
      <w:del w:id="210" w:author="事務" w:date="2017-11-01T15:30:00Z">
        <w:r w:rsidDel="00A34FEB">
          <w:rPr>
            <w:rFonts w:hint="eastAsia"/>
          </w:rPr>
          <w:delText xml:space="preserve">　　　　　　具体的内容・参集範囲等は、添付チラシのとおりです</w:delText>
        </w:r>
      </w:del>
    </w:p>
    <w:p w:rsidR="000A57BB" w:rsidDel="00A34FEB" w:rsidRDefault="000A57BB" w:rsidP="000A57BB">
      <w:pPr>
        <w:ind w:leftChars="194" w:left="403"/>
        <w:jc w:val="left"/>
        <w:rPr>
          <w:del w:id="211" w:author="事務" w:date="2017-11-01T15:30:00Z"/>
        </w:rPr>
      </w:pPr>
    </w:p>
    <w:p w:rsidR="000A57BB" w:rsidDel="00A34FEB" w:rsidRDefault="000A57BB" w:rsidP="000A57BB">
      <w:pPr>
        <w:ind w:leftChars="194" w:left="403"/>
        <w:jc w:val="left"/>
        <w:rPr>
          <w:del w:id="212" w:author="事務" w:date="2017-11-01T15:30:00Z"/>
        </w:rPr>
      </w:pPr>
    </w:p>
    <w:p w:rsidR="000A57BB" w:rsidDel="00A34FEB" w:rsidRDefault="000A57BB" w:rsidP="000A57BB">
      <w:pPr>
        <w:ind w:leftChars="194" w:left="403"/>
        <w:jc w:val="left"/>
        <w:rPr>
          <w:del w:id="213" w:author="事務" w:date="2017-11-01T15:30:00Z"/>
        </w:rPr>
      </w:pPr>
      <w:del w:id="214" w:author="事務" w:date="2017-11-01T15:30:00Z">
        <w:r w:rsidDel="00A34FEB">
          <w:rPr>
            <w:rFonts w:hint="eastAsia"/>
          </w:rPr>
          <w:delText xml:space="preserve">　</w:delText>
        </w:r>
        <w:r w:rsidDel="00A34FEB">
          <w:rPr>
            <w:rFonts w:hint="eastAsia"/>
          </w:rPr>
          <w:delText>[</w:delText>
        </w:r>
        <w:r w:rsidDel="00A34FEB">
          <w:rPr>
            <w:rFonts w:hint="eastAsia"/>
          </w:rPr>
          <w:delText>連絡・お問い合わせ先</w:delText>
        </w:r>
        <w:r w:rsidDel="00A34FEB">
          <w:rPr>
            <w:rFonts w:hint="eastAsia"/>
          </w:rPr>
          <w:delText>]</w:delText>
        </w:r>
        <w:r w:rsidDel="00A34FEB">
          <w:rPr>
            <w:rFonts w:hint="eastAsia"/>
          </w:rPr>
          <w:delText xml:space="preserve">　　広島大学生物生産学部（生物圏科学研究科）</w:delText>
        </w:r>
      </w:del>
    </w:p>
    <w:p w:rsidR="000A57BB" w:rsidDel="00A34FEB" w:rsidRDefault="000A57BB" w:rsidP="000A57BB">
      <w:pPr>
        <w:ind w:leftChars="194" w:left="403"/>
        <w:jc w:val="left"/>
        <w:rPr>
          <w:del w:id="215" w:author="事務" w:date="2017-11-01T15:30:00Z"/>
          <w:lang w:eastAsia="zh-CN"/>
        </w:rPr>
      </w:pPr>
      <w:del w:id="216" w:author="事務" w:date="2017-11-01T15:30:00Z">
        <w:r w:rsidDel="00A34FEB">
          <w:rPr>
            <w:rFonts w:hint="eastAsia"/>
          </w:rPr>
          <w:delText xml:space="preserve">　</w:delText>
        </w:r>
        <w:r w:rsidDel="00A34FEB">
          <w:rPr>
            <w:rFonts w:hint="eastAsia"/>
            <w:lang w:eastAsia="zh-CN"/>
          </w:rPr>
          <w:delText>担当教員：教授</w:delText>
        </w:r>
        <w:r w:rsidDel="00A34FEB">
          <w:rPr>
            <w:rFonts w:hint="eastAsia"/>
            <w:lang w:eastAsia="zh-CN"/>
          </w:rPr>
          <w:delText xml:space="preserve"> </w:delText>
        </w:r>
        <w:r w:rsidDel="00A34FEB">
          <w:rPr>
            <w:rFonts w:hint="eastAsia"/>
            <w:lang w:eastAsia="zh-CN"/>
          </w:rPr>
          <w:delText>山尾政博、准教授</w:delText>
        </w:r>
        <w:r w:rsidDel="00A34FEB">
          <w:rPr>
            <w:rFonts w:hint="eastAsia"/>
            <w:lang w:eastAsia="zh-CN"/>
          </w:rPr>
          <w:delText xml:space="preserve"> </w:delText>
        </w:r>
        <w:r w:rsidDel="00A34FEB">
          <w:rPr>
            <w:rFonts w:hint="eastAsia"/>
            <w:lang w:eastAsia="zh-CN"/>
          </w:rPr>
          <w:delText>細野賢治、特任助教</w:delText>
        </w:r>
        <w:r w:rsidDel="00A34FEB">
          <w:rPr>
            <w:rFonts w:hint="eastAsia"/>
            <w:lang w:eastAsia="zh-CN"/>
          </w:rPr>
          <w:delText xml:space="preserve"> </w:delText>
        </w:r>
        <w:r w:rsidDel="00A34FEB">
          <w:rPr>
            <w:rFonts w:hint="eastAsia"/>
            <w:lang w:eastAsia="zh-CN"/>
          </w:rPr>
          <w:delText>天野通子</w:delText>
        </w:r>
      </w:del>
    </w:p>
    <w:p w:rsidR="000A57BB" w:rsidDel="00A34FEB" w:rsidRDefault="000A57BB" w:rsidP="000A57BB">
      <w:pPr>
        <w:ind w:leftChars="194" w:left="403"/>
        <w:jc w:val="left"/>
        <w:rPr>
          <w:del w:id="217" w:author="事務" w:date="2017-11-01T15:30:00Z"/>
        </w:rPr>
      </w:pPr>
      <w:del w:id="218" w:author="事務" w:date="2017-11-01T15:30:00Z">
        <w:r w:rsidDel="00A34FEB">
          <w:rPr>
            <w:rFonts w:hint="eastAsia"/>
            <w:lang w:eastAsia="zh-CN"/>
          </w:rPr>
          <w:delText xml:space="preserve">　</w:delText>
        </w:r>
        <w:r w:rsidDel="00A34FEB">
          <w:rPr>
            <w:rFonts w:hint="eastAsia"/>
          </w:rPr>
          <w:delText>コーディネータ：大泉賢吾</w:delText>
        </w:r>
      </w:del>
    </w:p>
    <w:p w:rsidR="000A57BB" w:rsidDel="00A34FEB" w:rsidRDefault="000A57BB" w:rsidP="000A57BB">
      <w:pPr>
        <w:ind w:leftChars="194" w:left="403"/>
        <w:jc w:val="left"/>
        <w:rPr>
          <w:del w:id="219" w:author="事務" w:date="2017-11-01T15:30:00Z"/>
          <w:lang w:eastAsia="zh-CN"/>
        </w:rPr>
      </w:pPr>
      <w:del w:id="220" w:author="事務" w:date="2017-11-01T15:30:00Z">
        <w:r w:rsidDel="00A34FEB">
          <w:rPr>
            <w:rFonts w:hint="eastAsia"/>
          </w:rPr>
          <w:delText xml:space="preserve">　</w:delText>
        </w:r>
        <w:r w:rsidDel="00A34FEB">
          <w:rPr>
            <w:rFonts w:hint="eastAsia"/>
            <w:lang w:eastAsia="zh-CN"/>
          </w:rPr>
          <w:delText xml:space="preserve">地域連携室（担当室）　</w:delText>
        </w:r>
        <w:r w:rsidDel="00A34FEB">
          <w:rPr>
            <w:rFonts w:hint="eastAsia"/>
            <w:lang w:eastAsia="zh-CN"/>
          </w:rPr>
          <w:delText>TEL</w:delText>
        </w:r>
        <w:r w:rsidDel="00A34FEB">
          <w:rPr>
            <w:rFonts w:hint="eastAsia"/>
            <w:lang w:eastAsia="zh-CN"/>
          </w:rPr>
          <w:delText xml:space="preserve">　</w:delText>
        </w:r>
        <w:r w:rsidDel="00A34FEB">
          <w:rPr>
            <w:rFonts w:hint="eastAsia"/>
            <w:lang w:eastAsia="zh-CN"/>
          </w:rPr>
          <w:delText>082-424-7905</w:delText>
        </w:r>
        <w:r w:rsidDel="00A34FEB">
          <w:rPr>
            <w:rFonts w:hint="eastAsia"/>
            <w:lang w:eastAsia="zh-CN"/>
          </w:rPr>
          <w:delText xml:space="preserve">　　</w:delText>
        </w:r>
        <w:r w:rsidDel="00A34FEB">
          <w:rPr>
            <w:rFonts w:hint="eastAsia"/>
            <w:lang w:eastAsia="zh-CN"/>
          </w:rPr>
          <w:delText>FAX</w:delText>
        </w:r>
        <w:r w:rsidDel="00A34FEB">
          <w:rPr>
            <w:rFonts w:hint="eastAsia"/>
            <w:lang w:eastAsia="zh-CN"/>
          </w:rPr>
          <w:delText xml:space="preserve">　</w:delText>
        </w:r>
        <w:r w:rsidDel="00A34FEB">
          <w:rPr>
            <w:rFonts w:hint="eastAsia"/>
            <w:lang w:eastAsia="zh-CN"/>
          </w:rPr>
          <w:delText>082-424-6480</w:delText>
        </w:r>
      </w:del>
    </w:p>
    <w:p w:rsidR="000A57BB" w:rsidDel="00A34FEB" w:rsidRDefault="000A57BB" w:rsidP="000A57BB">
      <w:pPr>
        <w:ind w:leftChars="194" w:left="403"/>
        <w:jc w:val="left"/>
        <w:rPr>
          <w:del w:id="221" w:author="事務" w:date="2017-11-01T15:30:00Z"/>
        </w:rPr>
      </w:pPr>
      <w:del w:id="222" w:author="事務" w:date="2017-11-01T15:30:00Z">
        <w:r w:rsidDel="00A34FEB">
          <w:rPr>
            <w:rFonts w:hint="eastAsia"/>
            <w:lang w:eastAsia="zh-CN"/>
          </w:rPr>
          <w:delText xml:space="preserve">　</w:delText>
        </w:r>
        <w:r w:rsidDel="00A34FEB">
          <w:rPr>
            <w:rFonts w:hint="eastAsia"/>
          </w:rPr>
          <w:delText>mail</w:delText>
        </w:r>
        <w:r w:rsidDel="00A34FEB">
          <w:rPr>
            <w:rFonts w:hint="eastAsia"/>
          </w:rPr>
          <w:delText xml:space="preserve">　</w:delText>
        </w:r>
        <w:r w:rsidDel="00A34FEB">
          <w:rPr>
            <w:rFonts w:hint="eastAsia"/>
          </w:rPr>
          <w:delText xml:space="preserve"> sei-chiiki@office.hiroshima-u.ac.jp</w:delText>
        </w:r>
      </w:del>
    </w:p>
    <w:p w:rsidR="00B71652" w:rsidDel="00A779EE" w:rsidRDefault="000A57BB" w:rsidP="000A57BB">
      <w:pPr>
        <w:ind w:leftChars="194" w:left="403"/>
        <w:jc w:val="left"/>
        <w:rPr>
          <w:del w:id="223" w:author="事務" w:date="2017-11-05T10:59:00Z"/>
        </w:rPr>
      </w:pPr>
      <w:del w:id="224" w:author="事務" w:date="2016-11-14T14:27:00Z">
        <w:r w:rsidDel="00362B19">
          <w:rPr>
            <w:rFonts w:hint="eastAsia"/>
          </w:rPr>
          <w:delText xml:space="preserve">　円卓フォーラムＨＰ：</w:delText>
        </w:r>
        <w:r w:rsidR="00A92EF9" w:rsidDel="00362B19">
          <w:fldChar w:fldCharType="begin"/>
        </w:r>
        <w:r w:rsidR="00A92EF9" w:rsidDel="00362B19">
          <w:delInstrText xml:space="preserve"> HYPERLINK "http://hirodaicoc.hiroshima-u.ac.jp/chiikitaisaku/" </w:delInstrText>
        </w:r>
        <w:r w:rsidR="00A92EF9" w:rsidDel="00362B19">
          <w:fldChar w:fldCharType="separate"/>
        </w:r>
        <w:r w:rsidR="00F930F6" w:rsidRPr="00B12623" w:rsidDel="00362B19">
          <w:rPr>
            <w:rStyle w:val="aa"/>
            <w:rFonts w:hint="eastAsia"/>
          </w:rPr>
          <w:delText>http://hirodaicoc.hiroshima-u.ac.jp/chiikitaisaku/</w:delText>
        </w:r>
        <w:r w:rsidR="00A92EF9" w:rsidDel="00362B19">
          <w:rPr>
            <w:rStyle w:val="aa"/>
          </w:rPr>
          <w:fldChar w:fldCharType="end"/>
        </w:r>
      </w:del>
    </w:p>
    <w:p w:rsidR="00996419" w:rsidDel="00A779EE" w:rsidRDefault="00996419" w:rsidP="000A57BB">
      <w:pPr>
        <w:ind w:leftChars="194" w:left="403"/>
        <w:jc w:val="left"/>
        <w:rPr>
          <w:del w:id="225" w:author="事務" w:date="2017-11-05T10:59:00Z"/>
        </w:rPr>
      </w:pPr>
    </w:p>
    <w:p w:rsidR="000A57BB" w:rsidDel="00262716" w:rsidRDefault="000A57BB" w:rsidP="00F930F6">
      <w:pPr>
        <w:ind w:leftChars="194" w:left="403"/>
        <w:jc w:val="right"/>
        <w:rPr>
          <w:del w:id="226" w:author="事務" w:date="2016-11-16T10:44:00Z"/>
          <w:lang w:eastAsia="zh-CN"/>
        </w:rPr>
      </w:pPr>
      <w:del w:id="227" w:author="事務" w:date="2016-11-16T10:44:00Z">
        <w:r w:rsidDel="00262716">
          <w:rPr>
            <w:rFonts w:hint="eastAsia"/>
            <w:lang w:eastAsia="zh-CN"/>
          </w:rPr>
          <w:delText>生支第　　－　　号</w:delText>
        </w:r>
      </w:del>
    </w:p>
    <w:p w:rsidR="000A57BB" w:rsidDel="00262716" w:rsidRDefault="000A57BB" w:rsidP="00F930F6">
      <w:pPr>
        <w:ind w:leftChars="194" w:left="403"/>
        <w:jc w:val="right"/>
        <w:rPr>
          <w:del w:id="228" w:author="事務" w:date="2016-11-16T10:44:00Z"/>
          <w:lang w:eastAsia="zh-CN"/>
        </w:rPr>
      </w:pPr>
      <w:del w:id="229" w:author="事務" w:date="2016-11-16T10:44:00Z">
        <w:r w:rsidDel="00262716">
          <w:rPr>
            <w:rFonts w:hint="eastAsia"/>
            <w:lang w:eastAsia="zh-CN"/>
          </w:rPr>
          <w:delText>平成</w:delText>
        </w:r>
        <w:r w:rsidDel="00262716">
          <w:rPr>
            <w:rFonts w:hint="eastAsia"/>
            <w:lang w:eastAsia="zh-CN"/>
          </w:rPr>
          <w:delText>28</w:delText>
        </w:r>
        <w:r w:rsidDel="00262716">
          <w:rPr>
            <w:rFonts w:hint="eastAsia"/>
            <w:lang w:eastAsia="zh-CN"/>
          </w:rPr>
          <w:delText>年</w:delText>
        </w:r>
        <w:r w:rsidDel="00262716">
          <w:rPr>
            <w:rFonts w:hint="eastAsia"/>
            <w:lang w:eastAsia="zh-CN"/>
          </w:rPr>
          <w:delText>11</w:delText>
        </w:r>
        <w:r w:rsidDel="00262716">
          <w:rPr>
            <w:rFonts w:hint="eastAsia"/>
            <w:lang w:eastAsia="zh-CN"/>
          </w:rPr>
          <w:delText>月　日</w:delText>
        </w:r>
      </w:del>
    </w:p>
    <w:p w:rsidR="000A57BB" w:rsidDel="00A779EE" w:rsidRDefault="000A57BB" w:rsidP="000A57BB">
      <w:pPr>
        <w:ind w:leftChars="194" w:left="403"/>
        <w:jc w:val="left"/>
        <w:rPr>
          <w:del w:id="230" w:author="事務" w:date="2017-11-05T10:59:00Z"/>
        </w:rPr>
      </w:pPr>
      <w:del w:id="231" w:author="事務" w:date="2017-11-05T10:59:00Z">
        <w:r w:rsidDel="00A779EE">
          <w:rPr>
            <w:rFonts w:hint="eastAsia"/>
            <w:lang w:eastAsia="zh-CN"/>
          </w:rPr>
          <w:delText xml:space="preserve">　　</w:delText>
        </w:r>
        <w:r w:rsidDel="00A779EE">
          <w:rPr>
            <w:rFonts w:hint="eastAsia"/>
          </w:rPr>
          <w:delText>全国農学系学部長会議構成大学　あて</w:delText>
        </w:r>
      </w:del>
    </w:p>
    <w:p w:rsidR="00F930F6" w:rsidDel="00A779EE" w:rsidRDefault="00F930F6" w:rsidP="000A57BB">
      <w:pPr>
        <w:ind w:leftChars="194" w:left="403"/>
        <w:jc w:val="left"/>
        <w:rPr>
          <w:del w:id="232" w:author="事務" w:date="2017-11-05T10:59:00Z"/>
        </w:rPr>
      </w:pPr>
    </w:p>
    <w:p w:rsidR="000A57BB" w:rsidDel="00A779EE" w:rsidRDefault="000A57BB" w:rsidP="000A57BB">
      <w:pPr>
        <w:ind w:leftChars="194" w:left="403"/>
        <w:jc w:val="left"/>
        <w:rPr>
          <w:del w:id="233" w:author="事務" w:date="2017-11-05T10:59:00Z"/>
          <w:lang w:eastAsia="zh-CN"/>
        </w:rPr>
      </w:pPr>
      <w:del w:id="234" w:author="事務" w:date="2017-11-05T10:59:00Z">
        <w:r w:rsidDel="00A779EE">
          <w:rPr>
            <w:rFonts w:hint="eastAsia"/>
          </w:rPr>
          <w:delText xml:space="preserve">　　　　　　　　　　　　　　　　　　　　　　</w:delText>
        </w:r>
        <w:r w:rsidDel="00A779EE">
          <w:rPr>
            <w:rFonts w:hint="eastAsia"/>
            <w:lang w:eastAsia="zh-CN"/>
          </w:rPr>
          <w:delText>広島大学生物生産学部長　吉村幸則</w:delText>
        </w:r>
      </w:del>
    </w:p>
    <w:p w:rsidR="000A57BB" w:rsidDel="00A779EE" w:rsidRDefault="000A57BB" w:rsidP="000A57BB">
      <w:pPr>
        <w:ind w:leftChars="194" w:left="403"/>
        <w:jc w:val="left"/>
        <w:rPr>
          <w:del w:id="235" w:author="事務" w:date="2017-11-05T10:59:00Z"/>
          <w:lang w:eastAsia="zh-CN"/>
        </w:rPr>
      </w:pPr>
    </w:p>
    <w:p w:rsidR="000A57BB" w:rsidDel="00A779EE" w:rsidRDefault="000A57BB" w:rsidP="000A57BB">
      <w:pPr>
        <w:ind w:leftChars="194" w:left="403"/>
        <w:jc w:val="left"/>
        <w:rPr>
          <w:del w:id="236" w:author="事務" w:date="2017-11-05T10:59:00Z"/>
        </w:rPr>
      </w:pPr>
      <w:del w:id="237" w:author="事務" w:date="2017-11-05T10:59:00Z">
        <w:r w:rsidDel="00A779EE">
          <w:rPr>
            <w:rFonts w:hint="eastAsia"/>
            <w:lang w:eastAsia="zh-CN"/>
          </w:rPr>
          <w:delText xml:space="preserve">　　　　　　</w:delText>
        </w:r>
        <w:r w:rsidR="00F930F6" w:rsidDel="00A779EE">
          <w:rPr>
            <w:rFonts w:hint="eastAsia"/>
            <w:lang w:eastAsia="zh-CN"/>
          </w:rPr>
          <w:delText xml:space="preserve">　</w:delText>
        </w:r>
        <w:r w:rsidDel="00A779EE">
          <w:rPr>
            <w:rFonts w:hint="eastAsia"/>
          </w:rPr>
          <w:delText>広島大学地（知）の拠点中山間地域島しょ部対策領域における</w:delText>
        </w:r>
      </w:del>
    </w:p>
    <w:p w:rsidR="000A57BB" w:rsidDel="00A779EE" w:rsidRDefault="000A57BB" w:rsidP="000A57BB">
      <w:pPr>
        <w:ind w:leftChars="194" w:left="403"/>
        <w:jc w:val="left"/>
        <w:rPr>
          <w:del w:id="238" w:author="事務" w:date="2017-11-05T10:59:00Z"/>
        </w:rPr>
      </w:pPr>
      <w:del w:id="239" w:author="事務" w:date="2017-11-05T10:59:00Z">
        <w:r w:rsidDel="00A779EE">
          <w:rPr>
            <w:rFonts w:hint="eastAsia"/>
          </w:rPr>
          <w:delText xml:space="preserve">　　　　　　</w:delText>
        </w:r>
        <w:r w:rsidR="00F930F6" w:rsidDel="00A779EE">
          <w:rPr>
            <w:rFonts w:hint="eastAsia"/>
          </w:rPr>
          <w:delText xml:space="preserve">　</w:delText>
        </w:r>
        <w:r w:rsidDel="00A779EE">
          <w:rPr>
            <w:rFonts w:hint="eastAsia"/>
          </w:rPr>
          <w:delText>円卓フォーラム開催のご案内について</w:delText>
        </w:r>
      </w:del>
    </w:p>
    <w:p w:rsidR="00F930F6" w:rsidDel="00A779EE" w:rsidRDefault="00F930F6" w:rsidP="000A57BB">
      <w:pPr>
        <w:ind w:leftChars="194" w:left="403"/>
        <w:jc w:val="left"/>
        <w:rPr>
          <w:del w:id="240" w:author="事務" w:date="2017-11-05T10:59:00Z"/>
        </w:rPr>
      </w:pPr>
    </w:p>
    <w:p w:rsidR="000A57BB" w:rsidDel="00A34FEB" w:rsidRDefault="00F930F6" w:rsidP="000A57BB">
      <w:pPr>
        <w:ind w:leftChars="194" w:left="403"/>
        <w:jc w:val="left"/>
        <w:rPr>
          <w:del w:id="241" w:author="事務" w:date="2017-11-01T15:33:00Z"/>
        </w:rPr>
      </w:pPr>
      <w:del w:id="242" w:author="事務" w:date="2017-11-01T15:33:00Z">
        <w:r w:rsidDel="00A34FEB">
          <w:rPr>
            <w:rFonts w:hint="eastAsia"/>
          </w:rPr>
          <w:delText xml:space="preserve">　</w:delText>
        </w:r>
        <w:r w:rsidR="000A57BB" w:rsidDel="00A34FEB">
          <w:rPr>
            <w:rFonts w:hint="eastAsia"/>
          </w:rPr>
          <w:delText>日頃、広島大学地（知）の拠点（</w:delText>
        </w:r>
        <w:r w:rsidR="000A57BB" w:rsidDel="00A34FEB">
          <w:rPr>
            <w:rFonts w:hint="eastAsia"/>
          </w:rPr>
          <w:delText>COC</w:delText>
        </w:r>
        <w:r w:rsidR="000A57BB" w:rsidDel="00A34FEB">
          <w:rPr>
            <w:rFonts w:hint="eastAsia"/>
          </w:rPr>
          <w:delText>）活動につきまして格別のご支援をいただいておりますこと、厚くお礼申し上げます。</w:delText>
        </w:r>
      </w:del>
    </w:p>
    <w:p w:rsidR="00EB3753" w:rsidDel="00A34FEB" w:rsidRDefault="00EB3753" w:rsidP="00EB3753">
      <w:pPr>
        <w:ind w:leftChars="194" w:left="403"/>
        <w:jc w:val="left"/>
        <w:rPr>
          <w:del w:id="243" w:author="事務" w:date="2017-11-01T15:33:00Z"/>
        </w:rPr>
      </w:pPr>
      <w:del w:id="244" w:author="事務" w:date="2017-11-01T15:33:00Z">
        <w:r w:rsidDel="00A34FEB">
          <w:rPr>
            <w:rFonts w:hint="eastAsia"/>
          </w:rPr>
          <w:delText xml:space="preserve">　さて、</w:delText>
        </w:r>
        <w:r w:rsidRPr="00EB3753" w:rsidDel="00A34FEB">
          <w:rPr>
            <w:rFonts w:hint="eastAsia"/>
          </w:rPr>
          <w:delText>第１３４回全国農学系学部長会議（平成２８年６月）</w:delText>
        </w:r>
        <w:r w:rsidDel="00A34FEB">
          <w:rPr>
            <w:rFonts w:hint="eastAsia"/>
          </w:rPr>
          <w:delText>の総会承合事項におきまして、「</w:delText>
        </w:r>
        <w:r w:rsidDel="00A34FEB">
          <w:rPr>
            <w:rFonts w:hint="eastAsia"/>
          </w:rPr>
          <w:delText xml:space="preserve">COC+ </w:delText>
        </w:r>
        <w:r w:rsidDel="00A34FEB">
          <w:rPr>
            <w:rFonts w:hint="eastAsia"/>
          </w:rPr>
          <w:delText>に関する農学部としての取組状況について」が取り上げられるなど、農学系学部におきましても</w:delText>
        </w:r>
        <w:r w:rsidDel="00A34FEB">
          <w:rPr>
            <w:rFonts w:hint="eastAsia"/>
          </w:rPr>
          <w:delText>COC</w:delText>
        </w:r>
        <w:r w:rsidDel="00A34FEB">
          <w:rPr>
            <w:rFonts w:hint="eastAsia"/>
          </w:rPr>
          <w:delText>への関心が高まってきたものと存じます。</w:delText>
        </w:r>
      </w:del>
    </w:p>
    <w:p w:rsidR="000A57BB" w:rsidDel="00A34FEB" w:rsidRDefault="000A57BB" w:rsidP="000A57BB">
      <w:pPr>
        <w:ind w:leftChars="194" w:left="403"/>
        <w:jc w:val="left"/>
        <w:rPr>
          <w:ins w:id="245" w:author="amano" w:date="2016-11-14T12:09:00Z"/>
          <w:del w:id="246" w:author="事務" w:date="2017-11-01T15:33:00Z"/>
        </w:rPr>
      </w:pPr>
      <w:del w:id="247" w:author="事務" w:date="2017-11-01T15:33:00Z">
        <w:r w:rsidDel="00A34FEB">
          <w:rPr>
            <w:rFonts w:hint="eastAsia"/>
          </w:rPr>
          <w:delText xml:space="preserve">　</w:delText>
        </w:r>
        <w:r w:rsidR="00EB3753" w:rsidDel="00A34FEB">
          <w:rPr>
            <w:rFonts w:hint="eastAsia"/>
          </w:rPr>
          <w:delText>私ども</w:delText>
        </w:r>
        <w:r w:rsidDel="00A34FEB">
          <w:rPr>
            <w:rFonts w:hint="eastAsia"/>
          </w:rPr>
          <w:delText>生物生産学部</w:delText>
        </w:r>
        <w:r w:rsidR="00EB3753" w:rsidDel="00A34FEB">
          <w:rPr>
            <w:rFonts w:hint="eastAsia"/>
          </w:rPr>
          <w:delText>では、主に</w:delText>
        </w:r>
        <w:r w:rsidDel="00A34FEB">
          <w:rPr>
            <w:rFonts w:hint="eastAsia"/>
          </w:rPr>
          <w:delText>中山間地域島しょ部</w:delText>
        </w:r>
      </w:del>
      <w:ins w:id="248" w:author="amano" w:date="2016-11-14T12:03:00Z">
        <w:del w:id="249" w:author="事務" w:date="2017-11-01T15:33:00Z">
          <w:r w:rsidR="001A753A" w:rsidDel="00A34FEB">
            <w:rPr>
              <w:rFonts w:hint="eastAsia"/>
            </w:rPr>
            <w:delText>をフィールドに、</w:delText>
          </w:r>
        </w:del>
      </w:ins>
      <w:ins w:id="250" w:author="amano" w:date="2016-11-14T12:01:00Z">
        <w:del w:id="251" w:author="事務" w:date="2017-11-01T15:33:00Z">
          <w:r w:rsidR="001A753A" w:rsidDel="00A34FEB">
            <w:rPr>
              <w:rFonts w:hint="eastAsia"/>
            </w:rPr>
            <w:delText>地域志向型人材</w:delText>
          </w:r>
        </w:del>
      </w:ins>
      <w:ins w:id="252" w:author="amano" w:date="2016-11-14T12:04:00Z">
        <w:del w:id="253" w:author="事務" w:date="2017-11-01T15:33:00Z">
          <w:r w:rsidR="001A753A" w:rsidDel="00A34FEB">
            <w:rPr>
              <w:rFonts w:hint="eastAsia"/>
            </w:rPr>
            <w:delText>の</w:delText>
          </w:r>
        </w:del>
      </w:ins>
      <w:ins w:id="254" w:author="amano" w:date="2016-11-14T12:02:00Z">
        <w:del w:id="255" w:author="事務" w:date="2017-11-01T15:33:00Z">
          <w:r w:rsidR="001A753A" w:rsidDel="00A34FEB">
            <w:rPr>
              <w:rFonts w:hint="eastAsia"/>
            </w:rPr>
            <w:delText>育成</w:delText>
          </w:r>
        </w:del>
      </w:ins>
      <w:ins w:id="256" w:author="amano" w:date="2016-11-14T12:04:00Z">
        <w:del w:id="257" w:author="事務" w:date="2017-11-01T15:33:00Z">
          <w:r w:rsidR="001A753A" w:rsidDel="00A34FEB">
            <w:rPr>
              <w:rFonts w:hint="eastAsia"/>
            </w:rPr>
            <w:delText>プログラム</w:delText>
          </w:r>
        </w:del>
      </w:ins>
      <w:ins w:id="258" w:author="amano" w:date="2016-11-14T12:07:00Z">
        <w:del w:id="259" w:author="事務" w:date="2017-11-01T15:33:00Z">
          <w:r w:rsidR="001A753A" w:rsidDel="00A34FEB">
            <w:rPr>
              <w:rFonts w:hint="eastAsia"/>
            </w:rPr>
            <w:delText>の</w:delText>
          </w:r>
        </w:del>
      </w:ins>
      <w:ins w:id="260" w:author="amano" w:date="2016-11-14T12:06:00Z">
        <w:del w:id="261" w:author="事務" w:date="2017-11-01T15:33:00Z">
          <w:r w:rsidR="001A753A" w:rsidDel="00A34FEB">
            <w:rPr>
              <w:rFonts w:hint="eastAsia"/>
            </w:rPr>
            <w:delText>開発をおこなっております。</w:delText>
          </w:r>
        </w:del>
      </w:ins>
      <w:del w:id="262" w:author="事務" w:date="2017-11-01T15:33:00Z">
        <w:r w:rsidDel="00A34FEB">
          <w:rPr>
            <w:rFonts w:hint="eastAsia"/>
          </w:rPr>
          <w:delText>対策</w:delText>
        </w:r>
        <w:r w:rsidR="00EB3753" w:rsidDel="00A34FEB">
          <w:rPr>
            <w:rFonts w:hint="eastAsia"/>
          </w:rPr>
          <w:delText>に取り組んでおり</w:delText>
        </w:r>
        <w:r w:rsidDel="00A34FEB">
          <w:rPr>
            <w:rFonts w:hint="eastAsia"/>
          </w:rPr>
          <w:delText>、主な教育研究活動</w:delText>
        </w:r>
      </w:del>
      <w:ins w:id="263" w:author="amano" w:date="2016-11-14T12:08:00Z">
        <w:del w:id="264" w:author="事務" w:date="2017-11-01T15:33:00Z">
          <w:r w:rsidR="001A753A" w:rsidDel="00A34FEB">
            <w:rPr>
              <w:rFonts w:hint="eastAsia"/>
            </w:rPr>
            <w:delText>として</w:delText>
          </w:r>
        </w:del>
      </w:ins>
      <w:del w:id="265" w:author="事務" w:date="2017-11-01T15:33:00Z">
        <w:r w:rsidDel="00A34FEB">
          <w:rPr>
            <w:rFonts w:hint="eastAsia"/>
          </w:rPr>
          <w:delText>として</w:delText>
        </w:r>
      </w:del>
      <w:ins w:id="266" w:author="amano" w:date="2016-11-14T12:07:00Z">
        <w:del w:id="267" w:author="事務" w:date="2017-11-01T15:33:00Z">
          <w:r w:rsidR="001A753A" w:rsidDel="00A34FEB">
            <w:rPr>
              <w:rFonts w:hint="eastAsia"/>
            </w:rPr>
            <w:delText>は、</w:delText>
          </w:r>
        </w:del>
      </w:ins>
      <w:del w:id="268" w:author="事務" w:date="2017-11-01T15:33:00Z">
        <w:r w:rsidDel="00A34FEB">
          <w:rPr>
            <w:rFonts w:hint="eastAsia"/>
          </w:rPr>
          <w:delText>教養ゼミ、特別講座、インターンシップの授業を実施しております。お陰をもちまして</w:delText>
        </w:r>
        <w:r w:rsidDel="00A34FEB">
          <w:rPr>
            <w:rFonts w:hint="eastAsia"/>
          </w:rPr>
          <w:delText>3</w:delText>
        </w:r>
        <w:r w:rsidDel="00A34FEB">
          <w:rPr>
            <w:rFonts w:hint="eastAsia"/>
          </w:rPr>
          <w:delText>カ年のプログラムが順調に過ぎ、学生の地域志向が予想以上に高まるなど、大きな成果を感じている次第でございます。</w:delText>
        </w:r>
      </w:del>
    </w:p>
    <w:p w:rsidR="001A753A" w:rsidDel="00A34FEB" w:rsidRDefault="001A753A" w:rsidP="000A57BB">
      <w:pPr>
        <w:ind w:leftChars="194" w:left="403"/>
        <w:jc w:val="left"/>
        <w:rPr>
          <w:del w:id="269" w:author="事務" w:date="2017-11-01T15:33:00Z"/>
        </w:rPr>
      </w:pPr>
      <w:ins w:id="270" w:author="amano" w:date="2016-11-14T12:09:00Z">
        <w:del w:id="271" w:author="事務" w:date="2017-11-01T15:33:00Z">
          <w:r w:rsidDel="00A34FEB">
            <w:rPr>
              <w:rFonts w:hint="eastAsia"/>
            </w:rPr>
            <w:delText xml:space="preserve">　これまで</w:delText>
          </w:r>
          <w:r w:rsidRPr="00E648A6" w:rsidDel="00A34FEB">
            <w:rPr>
              <w:rFonts w:hint="eastAsia"/>
            </w:rPr>
            <w:delText>大学</w:delText>
          </w:r>
          <w:r w:rsidDel="00A34FEB">
            <w:rPr>
              <w:rFonts w:hint="eastAsia"/>
            </w:rPr>
            <w:delText>で</w:delText>
          </w:r>
          <w:r w:rsidRPr="00E648A6" w:rsidDel="00A34FEB">
            <w:rPr>
              <w:rFonts w:hint="eastAsia"/>
            </w:rPr>
            <w:delText>は</w:delText>
          </w:r>
          <w:r w:rsidDel="00A34FEB">
            <w:rPr>
              <w:rFonts w:hint="eastAsia"/>
            </w:rPr>
            <w:delText>、円卓フォーラムを毎年開催し皆様や学生、教員の議論によって、ＣＯＣによる人材育成の仕組みを改善し、</w:delText>
          </w:r>
          <w:r w:rsidRPr="00E648A6" w:rsidDel="00A34FEB">
            <w:rPr>
              <w:rFonts w:hint="eastAsia"/>
            </w:rPr>
            <w:delText>地域志向</w:delText>
          </w:r>
          <w:r w:rsidDel="00A34FEB">
            <w:rPr>
              <w:rFonts w:hint="eastAsia"/>
            </w:rPr>
            <w:delText>型</w:delText>
          </w:r>
          <w:r w:rsidRPr="00E648A6" w:rsidDel="00A34FEB">
            <w:rPr>
              <w:rFonts w:hint="eastAsia"/>
            </w:rPr>
            <w:delText>人材育成プログラムの充実に</w:delText>
          </w:r>
          <w:r w:rsidDel="00A34FEB">
            <w:rPr>
              <w:rFonts w:hint="eastAsia"/>
            </w:rPr>
            <w:delText>努めてまいりました。</w:delText>
          </w:r>
        </w:del>
      </w:ins>
    </w:p>
    <w:p w:rsidR="000A57BB" w:rsidDel="00A34FEB" w:rsidRDefault="000A57BB" w:rsidP="000A57BB">
      <w:pPr>
        <w:ind w:leftChars="194" w:left="403"/>
        <w:jc w:val="left"/>
        <w:rPr>
          <w:del w:id="272" w:author="事務" w:date="2017-11-01T15:33:00Z"/>
        </w:rPr>
      </w:pPr>
      <w:del w:id="273" w:author="事務" w:date="2017-11-01T15:33:00Z">
        <w:r w:rsidDel="00A34FEB">
          <w:rPr>
            <w:rFonts w:hint="eastAsia"/>
          </w:rPr>
          <w:delText xml:space="preserve">　このように地（知）の拠点活動を通じまして、地域志向人材の育成プログラムの充実に努めておりますが、毎年開催している円卓フォーラムにおける皆様や学生などの議論によって、ＣＯＣによる人材育成の仕組みを改善しているところでございます。</w:delText>
        </w:r>
      </w:del>
    </w:p>
    <w:p w:rsidR="000A57BB" w:rsidDel="00A34FEB" w:rsidRDefault="000A57BB" w:rsidP="000A57BB">
      <w:pPr>
        <w:ind w:leftChars="194" w:left="403"/>
        <w:jc w:val="left"/>
        <w:rPr>
          <w:del w:id="274" w:author="事務" w:date="2017-11-01T15:33:00Z"/>
        </w:rPr>
      </w:pPr>
      <w:del w:id="275" w:author="事務" w:date="2017-11-01T15:33:00Z">
        <w:r w:rsidDel="00A34FEB">
          <w:rPr>
            <w:rFonts w:hint="eastAsia"/>
          </w:rPr>
          <w:delText xml:space="preserve">　今回ご案内する第</w:delText>
        </w:r>
        <w:r w:rsidDel="00A34FEB">
          <w:rPr>
            <w:rFonts w:hint="eastAsia"/>
          </w:rPr>
          <w:delText>3</w:delText>
        </w:r>
        <w:r w:rsidDel="00A34FEB">
          <w:rPr>
            <w:rFonts w:hint="eastAsia"/>
          </w:rPr>
          <w:delText>回円卓フォーラムでは、中山間地域・島しょ部地域で実施された諸活動、特に、</w:delText>
        </w:r>
        <w:r w:rsidR="00EB3753" w:rsidDel="00A34FEB">
          <w:rPr>
            <w:rFonts w:hint="eastAsia"/>
          </w:rPr>
          <w:delText>本学の特徴的取り組みである</w:delText>
        </w:r>
        <w:r w:rsidDel="00A34FEB">
          <w:rPr>
            <w:rFonts w:hint="eastAsia"/>
          </w:rPr>
          <w:delText>教養ゼミとインターンシップを地域と学生の視点から評価いただき、今後の活動を展望したいと</w:delText>
        </w:r>
        <w:r w:rsidR="00F930F6" w:rsidDel="00A34FEB">
          <w:rPr>
            <w:rFonts w:hint="eastAsia"/>
          </w:rPr>
          <w:delText>考えております</w:delText>
        </w:r>
        <w:r w:rsidDel="00A34FEB">
          <w:rPr>
            <w:rFonts w:hint="eastAsia"/>
          </w:rPr>
          <w:delText>。</w:delText>
        </w:r>
      </w:del>
    </w:p>
    <w:p w:rsidR="000A57BB" w:rsidDel="00A34FEB" w:rsidRDefault="000A57BB" w:rsidP="000A57BB">
      <w:pPr>
        <w:ind w:leftChars="194" w:left="403"/>
        <w:jc w:val="left"/>
        <w:rPr>
          <w:ins w:id="276" w:author="amano" w:date="2016-11-14T12:10:00Z"/>
          <w:del w:id="277" w:author="事務" w:date="2017-11-01T15:33:00Z"/>
        </w:rPr>
      </w:pPr>
      <w:del w:id="278" w:author="事務" w:date="2017-11-01T15:33:00Z">
        <w:r w:rsidDel="00A34FEB">
          <w:rPr>
            <w:rFonts w:hint="eastAsia"/>
          </w:rPr>
          <w:delText xml:space="preserve">　お忙しい時期とは存じますが、</w:delText>
        </w:r>
        <w:r w:rsidR="00F930F6" w:rsidDel="00A34FEB">
          <w:rPr>
            <w:rFonts w:hint="eastAsia"/>
          </w:rPr>
          <w:delText>皆様方のご助言やご提言をいただければ幸いと思料し、ご案内を申し上げる次第でございます</w:delText>
        </w:r>
        <w:r w:rsidDel="00A34FEB">
          <w:rPr>
            <w:rFonts w:hint="eastAsia"/>
          </w:rPr>
          <w:delText>。</w:delText>
        </w:r>
      </w:del>
    </w:p>
    <w:p w:rsidR="00906A8C" w:rsidDel="00996419" w:rsidRDefault="00906A8C" w:rsidP="000A57BB">
      <w:pPr>
        <w:ind w:leftChars="194" w:left="403"/>
        <w:jc w:val="left"/>
        <w:rPr>
          <w:ins w:id="279" w:author="amano" w:date="2016-11-14T12:10:00Z"/>
          <w:del w:id="280" w:author="事務" w:date="2016-11-14T14:20:00Z"/>
        </w:rPr>
      </w:pPr>
    </w:p>
    <w:p w:rsidR="00906A8C" w:rsidDel="00A34FEB" w:rsidRDefault="00906A8C" w:rsidP="000A57BB">
      <w:pPr>
        <w:ind w:leftChars="194" w:left="403"/>
        <w:jc w:val="left"/>
        <w:rPr>
          <w:del w:id="281" w:author="事務" w:date="2017-11-01T15:33:00Z"/>
        </w:rPr>
      </w:pPr>
    </w:p>
    <w:p w:rsidR="000A57BB" w:rsidDel="00A34FEB" w:rsidRDefault="000A57BB" w:rsidP="00F930F6">
      <w:pPr>
        <w:ind w:leftChars="194" w:left="403"/>
        <w:jc w:val="center"/>
        <w:rPr>
          <w:del w:id="282" w:author="事務" w:date="2017-11-01T15:33:00Z"/>
        </w:rPr>
      </w:pPr>
      <w:del w:id="283" w:author="事務" w:date="2017-11-01T15:33:00Z">
        <w:r w:rsidDel="00A34FEB">
          <w:rPr>
            <w:rFonts w:hint="eastAsia"/>
          </w:rPr>
          <w:delText>記</w:delText>
        </w:r>
      </w:del>
    </w:p>
    <w:p w:rsidR="000A57BB" w:rsidDel="00A34FEB" w:rsidRDefault="000A57BB" w:rsidP="000A57BB">
      <w:pPr>
        <w:ind w:leftChars="194" w:left="403"/>
        <w:jc w:val="left"/>
        <w:rPr>
          <w:del w:id="284" w:author="事務" w:date="2017-11-01T15:33:00Z"/>
        </w:rPr>
      </w:pPr>
      <w:del w:id="285" w:author="事務" w:date="2017-11-01T15:33:00Z">
        <w:r w:rsidDel="00A34FEB">
          <w:rPr>
            <w:rFonts w:hint="eastAsia"/>
          </w:rPr>
          <w:delText>開催日時：平成２９年１月１９日（木）　１２：５０～１６：０５</w:delText>
        </w:r>
      </w:del>
    </w:p>
    <w:p w:rsidR="000A57BB" w:rsidDel="00A34FEB" w:rsidRDefault="000A57BB" w:rsidP="000A57BB">
      <w:pPr>
        <w:ind w:leftChars="194" w:left="403"/>
        <w:jc w:val="left"/>
        <w:rPr>
          <w:del w:id="286" w:author="事務" w:date="2017-11-01T15:33:00Z"/>
        </w:rPr>
      </w:pPr>
      <w:del w:id="287" w:author="事務" w:date="2017-11-01T15:33:00Z">
        <w:r w:rsidDel="00A34FEB">
          <w:rPr>
            <w:rFonts w:hint="eastAsia"/>
          </w:rPr>
          <w:delText>開催場所：広島大学東広島キャンパス　学士会館</w:delText>
        </w:r>
        <w:r w:rsidR="00F96328" w:rsidDel="00A34FEB">
          <w:rPr>
            <w:rFonts w:hint="eastAsia"/>
          </w:rPr>
          <w:delText>（２</w:delText>
        </w:r>
        <w:r w:rsidR="00F96328" w:rsidDel="00A34FEB">
          <w:rPr>
            <w:rFonts w:hint="eastAsia"/>
          </w:rPr>
          <w:delText>F</w:delText>
        </w:r>
        <w:r w:rsidR="00F96328" w:rsidDel="00A34FEB">
          <w:rPr>
            <w:rFonts w:hint="eastAsia"/>
          </w:rPr>
          <w:delText>）</w:delText>
        </w:r>
        <w:r w:rsidDel="00A34FEB">
          <w:rPr>
            <w:rFonts w:hint="eastAsia"/>
          </w:rPr>
          <w:delText>レセプションホール</w:delText>
        </w:r>
      </w:del>
    </w:p>
    <w:p w:rsidR="000A57BB" w:rsidDel="00A34FEB" w:rsidRDefault="000A57BB" w:rsidP="000A57BB">
      <w:pPr>
        <w:ind w:leftChars="194" w:left="403"/>
        <w:jc w:val="left"/>
        <w:rPr>
          <w:del w:id="288" w:author="事務" w:date="2017-11-01T15:33:00Z"/>
        </w:rPr>
      </w:pPr>
      <w:del w:id="289" w:author="事務" w:date="2017-11-01T15:33:00Z">
        <w:r w:rsidDel="00A34FEB">
          <w:rPr>
            <w:rFonts w:hint="eastAsia"/>
          </w:rPr>
          <w:delText>テーマ　：地域と学生が作る人材育成プログラム</w:delText>
        </w:r>
        <w:r w:rsidDel="00A34FEB">
          <w:rPr>
            <w:rFonts w:hint="eastAsia"/>
          </w:rPr>
          <w:delText xml:space="preserve"> </w:delText>
        </w:r>
        <w:r w:rsidDel="00A34FEB">
          <w:rPr>
            <w:rFonts w:hint="eastAsia"/>
          </w:rPr>
          <w:delText>～活動の評価と提案～</w:delText>
        </w:r>
      </w:del>
    </w:p>
    <w:p w:rsidR="000A57BB" w:rsidDel="00A34FEB" w:rsidRDefault="000A57BB" w:rsidP="000A57BB">
      <w:pPr>
        <w:ind w:leftChars="194" w:left="403"/>
        <w:jc w:val="left"/>
        <w:rPr>
          <w:del w:id="290" w:author="事務" w:date="2017-11-01T15:33:00Z"/>
        </w:rPr>
      </w:pPr>
      <w:del w:id="291" w:author="事務" w:date="2017-11-01T15:33:00Z">
        <w:r w:rsidDel="00A34FEB">
          <w:rPr>
            <w:rFonts w:hint="eastAsia"/>
          </w:rPr>
          <w:delText xml:space="preserve">　　　　　　具体的内容・参集範囲等は、添付チラシのとおりです</w:delText>
        </w:r>
      </w:del>
    </w:p>
    <w:p w:rsidR="000A57BB" w:rsidDel="00996419" w:rsidRDefault="000A57BB" w:rsidP="000A57BB">
      <w:pPr>
        <w:ind w:leftChars="194" w:left="403"/>
        <w:jc w:val="left"/>
        <w:rPr>
          <w:ins w:id="292" w:author="amano" w:date="2016-11-14T12:10:00Z"/>
          <w:del w:id="293" w:author="事務" w:date="2016-11-14T14:20:00Z"/>
        </w:rPr>
      </w:pPr>
    </w:p>
    <w:p w:rsidR="00906A8C" w:rsidDel="00A34FEB" w:rsidRDefault="00906A8C" w:rsidP="000A57BB">
      <w:pPr>
        <w:ind w:leftChars="194" w:left="403"/>
        <w:jc w:val="left"/>
        <w:rPr>
          <w:del w:id="294" w:author="事務" w:date="2017-11-01T15:33:00Z"/>
        </w:rPr>
      </w:pPr>
    </w:p>
    <w:p w:rsidR="000A57BB" w:rsidDel="00A34FEB" w:rsidRDefault="000A57BB" w:rsidP="000A57BB">
      <w:pPr>
        <w:ind w:leftChars="194" w:left="403"/>
        <w:jc w:val="left"/>
        <w:rPr>
          <w:del w:id="295" w:author="事務" w:date="2017-11-01T15:33:00Z"/>
        </w:rPr>
      </w:pPr>
      <w:del w:id="296" w:author="事務" w:date="2017-11-01T15:33:00Z">
        <w:r w:rsidDel="00A34FEB">
          <w:rPr>
            <w:rFonts w:hint="eastAsia"/>
          </w:rPr>
          <w:delText xml:space="preserve">　</w:delText>
        </w:r>
        <w:r w:rsidDel="00A34FEB">
          <w:rPr>
            <w:rFonts w:hint="eastAsia"/>
          </w:rPr>
          <w:delText>[</w:delText>
        </w:r>
        <w:r w:rsidDel="00A34FEB">
          <w:rPr>
            <w:rFonts w:hint="eastAsia"/>
          </w:rPr>
          <w:delText>連絡・お問い合わせ先</w:delText>
        </w:r>
        <w:r w:rsidDel="00A34FEB">
          <w:rPr>
            <w:rFonts w:hint="eastAsia"/>
          </w:rPr>
          <w:delText>]</w:delText>
        </w:r>
        <w:r w:rsidDel="00A34FEB">
          <w:rPr>
            <w:rFonts w:hint="eastAsia"/>
          </w:rPr>
          <w:delText xml:space="preserve">　　広島大学生物生産学部（生物圏科学研究科）</w:delText>
        </w:r>
      </w:del>
    </w:p>
    <w:p w:rsidR="000A57BB" w:rsidDel="00A34FEB" w:rsidRDefault="000A57BB" w:rsidP="000A57BB">
      <w:pPr>
        <w:ind w:leftChars="194" w:left="403"/>
        <w:jc w:val="left"/>
        <w:rPr>
          <w:del w:id="297" w:author="事務" w:date="2017-11-01T15:33:00Z"/>
          <w:lang w:eastAsia="zh-CN"/>
        </w:rPr>
      </w:pPr>
      <w:del w:id="298" w:author="事務" w:date="2017-11-01T15:33:00Z">
        <w:r w:rsidDel="00A34FEB">
          <w:rPr>
            <w:rFonts w:hint="eastAsia"/>
          </w:rPr>
          <w:delText xml:space="preserve">　</w:delText>
        </w:r>
        <w:r w:rsidDel="00A34FEB">
          <w:rPr>
            <w:rFonts w:hint="eastAsia"/>
            <w:lang w:eastAsia="zh-CN"/>
          </w:rPr>
          <w:delText>担当教員：教授</w:delText>
        </w:r>
        <w:r w:rsidDel="00A34FEB">
          <w:rPr>
            <w:rFonts w:hint="eastAsia"/>
            <w:lang w:eastAsia="zh-CN"/>
          </w:rPr>
          <w:delText xml:space="preserve"> </w:delText>
        </w:r>
        <w:r w:rsidDel="00A34FEB">
          <w:rPr>
            <w:rFonts w:hint="eastAsia"/>
            <w:lang w:eastAsia="zh-CN"/>
          </w:rPr>
          <w:delText>山尾政博、准教授</w:delText>
        </w:r>
        <w:r w:rsidDel="00A34FEB">
          <w:rPr>
            <w:rFonts w:hint="eastAsia"/>
            <w:lang w:eastAsia="zh-CN"/>
          </w:rPr>
          <w:delText xml:space="preserve"> </w:delText>
        </w:r>
        <w:r w:rsidDel="00A34FEB">
          <w:rPr>
            <w:rFonts w:hint="eastAsia"/>
            <w:lang w:eastAsia="zh-CN"/>
          </w:rPr>
          <w:delText>細野賢治、特任助教</w:delText>
        </w:r>
        <w:r w:rsidDel="00A34FEB">
          <w:rPr>
            <w:rFonts w:hint="eastAsia"/>
            <w:lang w:eastAsia="zh-CN"/>
          </w:rPr>
          <w:delText xml:space="preserve"> </w:delText>
        </w:r>
        <w:r w:rsidDel="00A34FEB">
          <w:rPr>
            <w:rFonts w:hint="eastAsia"/>
            <w:lang w:eastAsia="zh-CN"/>
          </w:rPr>
          <w:delText>天野通子</w:delText>
        </w:r>
      </w:del>
    </w:p>
    <w:p w:rsidR="000A57BB" w:rsidDel="00A34FEB" w:rsidRDefault="000A57BB" w:rsidP="000A57BB">
      <w:pPr>
        <w:ind w:leftChars="194" w:left="403"/>
        <w:jc w:val="left"/>
        <w:rPr>
          <w:del w:id="299" w:author="事務" w:date="2017-11-01T15:33:00Z"/>
        </w:rPr>
      </w:pPr>
      <w:del w:id="300" w:author="事務" w:date="2017-11-01T15:33:00Z">
        <w:r w:rsidDel="00A34FEB">
          <w:rPr>
            <w:rFonts w:hint="eastAsia"/>
            <w:lang w:eastAsia="zh-CN"/>
          </w:rPr>
          <w:delText xml:space="preserve">　</w:delText>
        </w:r>
        <w:r w:rsidDel="00A34FEB">
          <w:rPr>
            <w:rFonts w:hint="eastAsia"/>
          </w:rPr>
          <w:delText>コーディネータ：大泉賢吾</w:delText>
        </w:r>
      </w:del>
    </w:p>
    <w:p w:rsidR="000A57BB" w:rsidDel="00A34FEB" w:rsidRDefault="000A57BB" w:rsidP="000A57BB">
      <w:pPr>
        <w:ind w:leftChars="194" w:left="403"/>
        <w:jc w:val="left"/>
        <w:rPr>
          <w:del w:id="301" w:author="事務" w:date="2017-11-01T15:33:00Z"/>
          <w:lang w:eastAsia="zh-CN"/>
        </w:rPr>
      </w:pPr>
      <w:del w:id="302" w:author="事務" w:date="2017-11-01T15:33:00Z">
        <w:r w:rsidDel="00A34FEB">
          <w:rPr>
            <w:rFonts w:hint="eastAsia"/>
          </w:rPr>
          <w:delText xml:space="preserve">　</w:delText>
        </w:r>
        <w:r w:rsidDel="00A34FEB">
          <w:rPr>
            <w:rFonts w:hint="eastAsia"/>
            <w:lang w:eastAsia="zh-CN"/>
          </w:rPr>
          <w:delText xml:space="preserve">地域連携室（担当室）　</w:delText>
        </w:r>
        <w:r w:rsidDel="00A34FEB">
          <w:rPr>
            <w:rFonts w:hint="eastAsia"/>
            <w:lang w:eastAsia="zh-CN"/>
          </w:rPr>
          <w:delText>TEL</w:delText>
        </w:r>
        <w:r w:rsidDel="00A34FEB">
          <w:rPr>
            <w:rFonts w:hint="eastAsia"/>
            <w:lang w:eastAsia="zh-CN"/>
          </w:rPr>
          <w:delText xml:space="preserve">　</w:delText>
        </w:r>
        <w:r w:rsidDel="00A34FEB">
          <w:rPr>
            <w:rFonts w:hint="eastAsia"/>
            <w:lang w:eastAsia="zh-CN"/>
          </w:rPr>
          <w:delText>082-424-7905</w:delText>
        </w:r>
        <w:r w:rsidDel="00A34FEB">
          <w:rPr>
            <w:rFonts w:hint="eastAsia"/>
            <w:lang w:eastAsia="zh-CN"/>
          </w:rPr>
          <w:delText xml:space="preserve">　　</w:delText>
        </w:r>
        <w:r w:rsidDel="00A34FEB">
          <w:rPr>
            <w:rFonts w:hint="eastAsia"/>
            <w:lang w:eastAsia="zh-CN"/>
          </w:rPr>
          <w:delText>FAX</w:delText>
        </w:r>
        <w:r w:rsidDel="00A34FEB">
          <w:rPr>
            <w:rFonts w:hint="eastAsia"/>
            <w:lang w:eastAsia="zh-CN"/>
          </w:rPr>
          <w:delText xml:space="preserve">　</w:delText>
        </w:r>
        <w:r w:rsidDel="00A34FEB">
          <w:rPr>
            <w:rFonts w:hint="eastAsia"/>
            <w:lang w:eastAsia="zh-CN"/>
          </w:rPr>
          <w:delText>082-424-6480</w:delText>
        </w:r>
      </w:del>
    </w:p>
    <w:p w:rsidR="000A57BB" w:rsidDel="00A34FEB" w:rsidRDefault="000A57BB" w:rsidP="000A57BB">
      <w:pPr>
        <w:ind w:leftChars="194" w:left="403"/>
        <w:jc w:val="left"/>
        <w:rPr>
          <w:del w:id="303" w:author="事務" w:date="2017-11-01T15:33:00Z"/>
        </w:rPr>
      </w:pPr>
      <w:del w:id="304" w:author="事務" w:date="2017-11-01T15:33:00Z">
        <w:r w:rsidDel="00A34FEB">
          <w:rPr>
            <w:rFonts w:hint="eastAsia"/>
            <w:lang w:eastAsia="zh-CN"/>
          </w:rPr>
          <w:delText xml:space="preserve">　</w:delText>
        </w:r>
        <w:r w:rsidDel="00A34FEB">
          <w:rPr>
            <w:rFonts w:hint="eastAsia"/>
          </w:rPr>
          <w:delText>mail</w:delText>
        </w:r>
        <w:r w:rsidDel="00A34FEB">
          <w:rPr>
            <w:rFonts w:hint="eastAsia"/>
          </w:rPr>
          <w:delText xml:space="preserve">　</w:delText>
        </w:r>
        <w:r w:rsidDel="00A34FEB">
          <w:rPr>
            <w:rFonts w:hint="eastAsia"/>
          </w:rPr>
          <w:delText xml:space="preserve"> sei-chiiki@office.hiroshima-u.ac.jp</w:delText>
        </w:r>
      </w:del>
    </w:p>
    <w:p w:rsidR="00E16221" w:rsidDel="00A34FEB" w:rsidRDefault="000A57BB" w:rsidP="000A57BB">
      <w:pPr>
        <w:ind w:leftChars="194" w:left="403"/>
        <w:jc w:val="left"/>
        <w:rPr>
          <w:del w:id="305" w:author="事務" w:date="2017-11-01T15:33:00Z"/>
        </w:rPr>
      </w:pPr>
      <w:del w:id="306" w:author="事務" w:date="2016-11-14T14:27:00Z">
        <w:r w:rsidDel="00362B19">
          <w:rPr>
            <w:rFonts w:hint="eastAsia"/>
          </w:rPr>
          <w:delText xml:space="preserve">　円卓フォーラムＨＰ：</w:delText>
        </w:r>
        <w:r w:rsidR="00A92EF9" w:rsidDel="00362B19">
          <w:fldChar w:fldCharType="begin"/>
        </w:r>
        <w:r w:rsidR="00A92EF9" w:rsidDel="00362B19">
          <w:delInstrText xml:space="preserve"> HYPERLINK "http://hirodaicoc.hiroshima-u.ac.jp/chiikitaisaku/" </w:delInstrText>
        </w:r>
        <w:r w:rsidR="00A92EF9" w:rsidDel="00362B19">
          <w:fldChar w:fldCharType="separate"/>
        </w:r>
        <w:r w:rsidR="00F930F6" w:rsidRPr="00B12623" w:rsidDel="00362B19">
          <w:rPr>
            <w:rStyle w:val="aa"/>
            <w:rFonts w:hint="eastAsia"/>
          </w:rPr>
          <w:delText>http://hirodaicoc.hiroshima-u.ac.jp/chiikitaisaku/</w:delText>
        </w:r>
        <w:r w:rsidR="00A92EF9" w:rsidDel="00362B19">
          <w:rPr>
            <w:rStyle w:val="aa"/>
          </w:rPr>
          <w:fldChar w:fldCharType="end"/>
        </w:r>
      </w:del>
    </w:p>
    <w:p w:rsidR="00F930F6" w:rsidDel="00262716" w:rsidRDefault="00F930F6" w:rsidP="00F930F6">
      <w:pPr>
        <w:ind w:leftChars="194" w:left="403"/>
        <w:jc w:val="right"/>
        <w:rPr>
          <w:del w:id="307" w:author="事務" w:date="2016-11-16T10:45:00Z"/>
          <w:lang w:eastAsia="zh-CN"/>
        </w:rPr>
      </w:pPr>
      <w:del w:id="308" w:author="事務" w:date="2016-11-16T10:45:00Z">
        <w:r w:rsidDel="00262716">
          <w:rPr>
            <w:rFonts w:hint="eastAsia"/>
            <w:lang w:eastAsia="zh-CN"/>
          </w:rPr>
          <w:delText>生支第　　－　　号</w:delText>
        </w:r>
      </w:del>
    </w:p>
    <w:p w:rsidR="00F930F6" w:rsidDel="00262716" w:rsidRDefault="00F930F6" w:rsidP="00F930F6">
      <w:pPr>
        <w:ind w:leftChars="194" w:left="403"/>
        <w:jc w:val="right"/>
        <w:rPr>
          <w:del w:id="309" w:author="事務" w:date="2016-11-16T10:45:00Z"/>
          <w:lang w:eastAsia="zh-CN"/>
        </w:rPr>
      </w:pPr>
      <w:del w:id="310" w:author="事務" w:date="2016-11-16T10:45:00Z">
        <w:r w:rsidDel="00262716">
          <w:rPr>
            <w:rFonts w:hint="eastAsia"/>
            <w:lang w:eastAsia="zh-CN"/>
          </w:rPr>
          <w:delText>平成</w:delText>
        </w:r>
        <w:r w:rsidDel="00262716">
          <w:rPr>
            <w:rFonts w:hint="eastAsia"/>
            <w:lang w:eastAsia="zh-CN"/>
          </w:rPr>
          <w:delText>28</w:delText>
        </w:r>
        <w:r w:rsidDel="00262716">
          <w:rPr>
            <w:rFonts w:hint="eastAsia"/>
            <w:lang w:eastAsia="zh-CN"/>
          </w:rPr>
          <w:delText>年</w:delText>
        </w:r>
        <w:r w:rsidDel="00262716">
          <w:rPr>
            <w:rFonts w:hint="eastAsia"/>
            <w:lang w:eastAsia="zh-CN"/>
          </w:rPr>
          <w:delText>11</w:delText>
        </w:r>
        <w:r w:rsidDel="00262716">
          <w:rPr>
            <w:rFonts w:hint="eastAsia"/>
            <w:lang w:eastAsia="zh-CN"/>
          </w:rPr>
          <w:delText>月　日</w:delText>
        </w:r>
      </w:del>
    </w:p>
    <w:p w:rsidR="00F930F6" w:rsidDel="002653BB" w:rsidRDefault="00F930F6" w:rsidP="00F930F6">
      <w:pPr>
        <w:ind w:leftChars="194" w:left="403"/>
        <w:jc w:val="left"/>
        <w:rPr>
          <w:del w:id="311" w:author="事務" w:date="2017-11-02T16:27:00Z"/>
          <w:lang w:eastAsia="zh-CN"/>
        </w:rPr>
      </w:pPr>
    </w:p>
    <w:p w:rsidR="00F930F6" w:rsidDel="00A34FEB" w:rsidRDefault="00F930F6" w:rsidP="00F930F6">
      <w:pPr>
        <w:ind w:leftChars="194" w:left="403"/>
        <w:jc w:val="left"/>
        <w:rPr>
          <w:del w:id="312" w:author="事務" w:date="2017-11-01T15:35:00Z"/>
          <w:lang w:eastAsia="zh-CN"/>
        </w:rPr>
      </w:pPr>
      <w:del w:id="313" w:author="事務" w:date="2017-11-01T15:35:00Z">
        <w:r w:rsidDel="00A34FEB">
          <w:rPr>
            <w:rFonts w:hint="eastAsia"/>
            <w:lang w:eastAsia="zh-CN"/>
          </w:rPr>
          <w:delText xml:space="preserve">　　</w:delText>
        </w:r>
      </w:del>
      <w:del w:id="314" w:author="事務" w:date="2017-11-02T16:27:00Z">
        <w:r w:rsidRPr="00F930F6" w:rsidDel="002653BB">
          <w:rPr>
            <w:rFonts w:hint="eastAsia"/>
            <w:lang w:eastAsia="zh-CN"/>
          </w:rPr>
          <w:delText>独立行政法人日本学術振興会</w:delText>
        </w:r>
      </w:del>
    </w:p>
    <w:p w:rsidR="00A34FEB" w:rsidDel="00612464" w:rsidRDefault="00F930F6" w:rsidP="00F930F6">
      <w:pPr>
        <w:ind w:leftChars="194" w:left="403"/>
        <w:jc w:val="left"/>
        <w:rPr>
          <w:del w:id="315" w:author="事務" w:date="2017-11-02T15:15:00Z"/>
        </w:rPr>
      </w:pPr>
      <w:del w:id="316" w:author="事務" w:date="2017-11-01T15:35:00Z">
        <w:r w:rsidDel="00A34FEB">
          <w:rPr>
            <w:rFonts w:hint="eastAsia"/>
            <w:lang w:eastAsia="zh-CN"/>
          </w:rPr>
          <w:delText xml:space="preserve">　　　</w:delText>
        </w:r>
      </w:del>
      <w:del w:id="317" w:author="事務" w:date="2017-11-02T16:27:00Z">
        <w:r w:rsidDel="002653BB">
          <w:rPr>
            <w:rFonts w:hint="eastAsia"/>
            <w:lang w:eastAsia="zh-CN"/>
          </w:rPr>
          <w:delText xml:space="preserve">　</w:delText>
        </w:r>
        <w:r w:rsidRPr="00F930F6" w:rsidDel="002653BB">
          <w:rPr>
            <w:rFonts w:hint="eastAsia"/>
            <w:lang w:eastAsia="zh-CN"/>
          </w:rPr>
          <w:delText>人材育成事業部</w:delText>
        </w:r>
        <w:r w:rsidRPr="00F930F6" w:rsidDel="002653BB">
          <w:rPr>
            <w:rFonts w:hint="eastAsia"/>
            <w:lang w:eastAsia="zh-CN"/>
          </w:rPr>
          <w:delText xml:space="preserve"> </w:delText>
        </w:r>
        <w:r w:rsidRPr="00F930F6" w:rsidDel="002653BB">
          <w:rPr>
            <w:rFonts w:hint="eastAsia"/>
            <w:lang w:eastAsia="zh-CN"/>
          </w:rPr>
          <w:delText>大学連携課</w:delText>
        </w:r>
        <w:r w:rsidDel="002653BB">
          <w:rPr>
            <w:rFonts w:hint="eastAsia"/>
            <w:lang w:eastAsia="zh-CN"/>
          </w:rPr>
          <w:delText>長</w:delText>
        </w:r>
      </w:del>
      <w:del w:id="318" w:author="事務" w:date="2016-11-16T10:45:00Z">
        <w:r w:rsidDel="00BE1C3B">
          <w:rPr>
            <w:rFonts w:hint="eastAsia"/>
            <w:lang w:eastAsia="zh-CN"/>
          </w:rPr>
          <w:delText xml:space="preserve">　</w:delText>
        </w:r>
        <w:r w:rsidDel="00BE1C3B">
          <w:rPr>
            <w:rFonts w:hint="eastAsia"/>
          </w:rPr>
          <w:delText>あて</w:delText>
        </w:r>
      </w:del>
    </w:p>
    <w:p w:rsidR="00F930F6" w:rsidDel="002653BB" w:rsidRDefault="00F930F6" w:rsidP="00F930F6">
      <w:pPr>
        <w:ind w:leftChars="194" w:left="403"/>
        <w:jc w:val="left"/>
        <w:rPr>
          <w:del w:id="319" w:author="事務" w:date="2017-11-02T16:27:00Z"/>
          <w:lang w:eastAsia="zh-CN"/>
        </w:rPr>
      </w:pPr>
    </w:p>
    <w:p w:rsidR="00F930F6" w:rsidDel="002653BB" w:rsidRDefault="00F930F6" w:rsidP="00F930F6">
      <w:pPr>
        <w:ind w:leftChars="194" w:left="403"/>
        <w:jc w:val="left"/>
        <w:rPr>
          <w:del w:id="320" w:author="事務" w:date="2017-11-02T16:27:00Z"/>
          <w:lang w:eastAsia="zh-CN"/>
        </w:rPr>
      </w:pPr>
      <w:del w:id="321" w:author="事務" w:date="2017-11-02T16:27:00Z">
        <w:r w:rsidDel="002653BB">
          <w:rPr>
            <w:rFonts w:hint="eastAsia"/>
            <w:lang w:eastAsia="zh-CN"/>
          </w:rPr>
          <w:delText xml:space="preserve">　　　　　　　　　　　　　　　　　　　　　　広島大学生物生産学部長　吉村幸則</w:delText>
        </w:r>
      </w:del>
    </w:p>
    <w:p w:rsidR="00F930F6" w:rsidDel="002653BB" w:rsidRDefault="00F930F6" w:rsidP="00F930F6">
      <w:pPr>
        <w:ind w:leftChars="194" w:left="403"/>
        <w:jc w:val="left"/>
        <w:rPr>
          <w:del w:id="322" w:author="事務" w:date="2017-11-02T16:27:00Z"/>
          <w:lang w:eastAsia="zh-CN"/>
        </w:rPr>
      </w:pPr>
    </w:p>
    <w:p w:rsidR="00F930F6" w:rsidDel="002653BB" w:rsidRDefault="00F930F6" w:rsidP="00F930F6">
      <w:pPr>
        <w:ind w:leftChars="194" w:left="403"/>
        <w:jc w:val="left"/>
        <w:rPr>
          <w:del w:id="323" w:author="事務" w:date="2017-11-02T16:27:00Z"/>
        </w:rPr>
      </w:pPr>
      <w:del w:id="324" w:author="事務" w:date="2017-11-02T16:27:00Z">
        <w:r w:rsidDel="002653BB">
          <w:rPr>
            <w:rFonts w:hint="eastAsia"/>
            <w:lang w:eastAsia="zh-CN"/>
          </w:rPr>
          <w:delText xml:space="preserve">　　　　　　</w:delText>
        </w:r>
        <w:r w:rsidDel="002653BB">
          <w:rPr>
            <w:rFonts w:hint="eastAsia"/>
          </w:rPr>
          <w:delText>広島大学地（知）の拠点中山間地域島しょ部対策領域における</w:delText>
        </w:r>
      </w:del>
    </w:p>
    <w:p w:rsidR="00F930F6" w:rsidDel="002653BB" w:rsidRDefault="00F930F6" w:rsidP="00F930F6">
      <w:pPr>
        <w:ind w:leftChars="194" w:left="403"/>
        <w:jc w:val="left"/>
        <w:rPr>
          <w:del w:id="325" w:author="事務" w:date="2017-11-02T16:27:00Z"/>
        </w:rPr>
      </w:pPr>
      <w:del w:id="326" w:author="事務" w:date="2017-11-02T16:27:00Z">
        <w:r w:rsidDel="002653BB">
          <w:rPr>
            <w:rFonts w:hint="eastAsia"/>
          </w:rPr>
          <w:delText xml:space="preserve">　　　　　　円卓フォーラム開催のご案内について</w:delText>
        </w:r>
      </w:del>
    </w:p>
    <w:p w:rsidR="00F930F6" w:rsidDel="002653BB" w:rsidRDefault="00F930F6" w:rsidP="00F930F6">
      <w:pPr>
        <w:ind w:leftChars="194" w:left="403"/>
        <w:jc w:val="left"/>
        <w:rPr>
          <w:del w:id="327" w:author="事務" w:date="2017-11-02T16:27:00Z"/>
        </w:rPr>
      </w:pPr>
    </w:p>
    <w:p w:rsidR="00F930F6" w:rsidRPr="00612464" w:rsidDel="00A34FEB" w:rsidRDefault="00F930F6" w:rsidP="00F930F6">
      <w:pPr>
        <w:ind w:leftChars="194" w:left="403"/>
        <w:jc w:val="left"/>
        <w:rPr>
          <w:del w:id="328" w:author="事務" w:date="2017-11-01T15:34:00Z"/>
          <w:color w:val="FF0000"/>
          <w:rPrChange w:id="329" w:author="事務" w:date="2017-11-02T15:15:00Z">
            <w:rPr>
              <w:del w:id="330" w:author="事務" w:date="2017-11-01T15:34:00Z"/>
            </w:rPr>
          </w:rPrChange>
        </w:rPr>
      </w:pPr>
      <w:del w:id="331" w:author="事務" w:date="2017-11-01T15:34:00Z">
        <w:r w:rsidRPr="00612464" w:rsidDel="00A34FEB">
          <w:rPr>
            <w:rFonts w:hint="eastAsia"/>
            <w:color w:val="FF0000"/>
            <w:rPrChange w:id="332" w:author="事務" w:date="2017-11-02T15:15:00Z">
              <w:rPr>
                <w:rFonts w:hint="eastAsia"/>
              </w:rPr>
            </w:rPrChange>
          </w:rPr>
          <w:delText xml:space="preserve">　日頃、広島大学地（知）の拠点（</w:delText>
        </w:r>
        <w:r w:rsidRPr="00612464" w:rsidDel="00A34FEB">
          <w:rPr>
            <w:color w:val="FF0000"/>
            <w:rPrChange w:id="333" w:author="事務" w:date="2017-11-02T15:15:00Z">
              <w:rPr/>
            </w:rPrChange>
          </w:rPr>
          <w:delText>COC</w:delText>
        </w:r>
        <w:r w:rsidRPr="00612464" w:rsidDel="00A34FEB">
          <w:rPr>
            <w:rFonts w:hint="eastAsia"/>
            <w:color w:val="FF0000"/>
            <w:rPrChange w:id="334" w:author="事務" w:date="2017-11-02T15:15:00Z">
              <w:rPr>
                <w:rFonts w:hint="eastAsia"/>
              </w:rPr>
            </w:rPrChange>
          </w:rPr>
          <w:delText>）活動につきまして格別のご支援をいただいておりますこと、厚くお礼申し上げます。</w:delText>
        </w:r>
      </w:del>
    </w:p>
    <w:p w:rsidR="00F930F6" w:rsidRPr="00612464" w:rsidDel="00A34FEB" w:rsidRDefault="00F930F6" w:rsidP="00F930F6">
      <w:pPr>
        <w:ind w:leftChars="194" w:left="403"/>
        <w:jc w:val="left"/>
        <w:rPr>
          <w:del w:id="335" w:author="事務" w:date="2017-11-01T15:34:00Z"/>
          <w:color w:val="FF0000"/>
          <w:rPrChange w:id="336" w:author="事務" w:date="2017-11-02T15:15:00Z">
            <w:rPr>
              <w:del w:id="337" w:author="事務" w:date="2017-11-01T15:34:00Z"/>
            </w:rPr>
          </w:rPrChange>
        </w:rPr>
      </w:pPr>
      <w:del w:id="338" w:author="事務" w:date="2017-11-01T15:34:00Z">
        <w:r w:rsidRPr="00612464" w:rsidDel="00A34FEB">
          <w:rPr>
            <w:rFonts w:hint="eastAsia"/>
            <w:color w:val="FF0000"/>
            <w:rPrChange w:id="339" w:author="事務" w:date="2017-11-02T15:15:00Z">
              <w:rPr>
                <w:rFonts w:hint="eastAsia"/>
              </w:rPr>
            </w:rPrChange>
          </w:rPr>
          <w:delText xml:space="preserve">　本学</w:delText>
        </w:r>
        <w:r w:rsidRPr="00612464" w:rsidDel="00A34FEB">
          <w:rPr>
            <w:color w:val="FF0000"/>
            <w:rPrChange w:id="340" w:author="事務" w:date="2017-11-02T15:15:00Z">
              <w:rPr/>
            </w:rPrChange>
          </w:rPr>
          <w:delText>COC</w:delText>
        </w:r>
        <w:r w:rsidRPr="00612464" w:rsidDel="00A34FEB">
          <w:rPr>
            <w:rFonts w:hint="eastAsia"/>
            <w:color w:val="FF0000"/>
            <w:rPrChange w:id="341" w:author="事務" w:date="2017-11-02T15:15:00Z">
              <w:rPr>
                <w:rFonts w:hint="eastAsia"/>
              </w:rPr>
            </w:rPrChange>
          </w:rPr>
          <w:delText>中山間地域島しょ部対策領域では、主な教育研究活動として教養ゼミ、特別講座、インターンシップの授業を実施しております。貴職並びに連携市町・県等の皆様方のお陰をもちまして</w:delText>
        </w:r>
        <w:r w:rsidRPr="00612464" w:rsidDel="00A34FEB">
          <w:rPr>
            <w:color w:val="FF0000"/>
            <w:rPrChange w:id="342" w:author="事務" w:date="2017-11-02T15:15:00Z">
              <w:rPr/>
            </w:rPrChange>
          </w:rPr>
          <w:delText>3</w:delText>
        </w:r>
        <w:r w:rsidRPr="00612464" w:rsidDel="00A34FEB">
          <w:rPr>
            <w:rFonts w:hint="eastAsia"/>
            <w:color w:val="FF0000"/>
            <w:rPrChange w:id="343" w:author="事務" w:date="2017-11-02T15:15:00Z">
              <w:rPr>
                <w:rFonts w:hint="eastAsia"/>
              </w:rPr>
            </w:rPrChange>
          </w:rPr>
          <w:delText>カ年のプログラムが順調に過ぎ、学生の地域志向が予想以上に高まるなど、大きな成果を感じている次第でございます。</w:delText>
        </w:r>
      </w:del>
    </w:p>
    <w:p w:rsidR="00F930F6" w:rsidRPr="00612464" w:rsidDel="00A34FEB" w:rsidRDefault="00F930F6" w:rsidP="00F930F6">
      <w:pPr>
        <w:ind w:leftChars="194" w:left="403"/>
        <w:jc w:val="left"/>
        <w:rPr>
          <w:del w:id="344" w:author="事務" w:date="2017-11-01T15:34:00Z"/>
          <w:color w:val="FF0000"/>
          <w:rPrChange w:id="345" w:author="事務" w:date="2017-11-02T15:15:00Z">
            <w:rPr>
              <w:del w:id="346" w:author="事務" w:date="2017-11-01T15:34:00Z"/>
            </w:rPr>
          </w:rPrChange>
        </w:rPr>
      </w:pPr>
      <w:del w:id="347" w:author="事務" w:date="2017-11-01T15:34:00Z">
        <w:r w:rsidRPr="00612464" w:rsidDel="00A34FEB">
          <w:rPr>
            <w:rFonts w:hint="eastAsia"/>
            <w:color w:val="FF0000"/>
            <w:rPrChange w:id="348" w:author="事務" w:date="2017-11-02T15:15:00Z">
              <w:rPr>
                <w:rFonts w:hint="eastAsia"/>
              </w:rPr>
            </w:rPrChange>
          </w:rPr>
          <w:delText xml:space="preserve">　</w:delText>
        </w:r>
      </w:del>
      <w:ins w:id="349" w:author="amano" w:date="2016-11-14T12:10:00Z">
        <w:del w:id="350" w:author="事務" w:date="2017-11-01T15:34:00Z">
          <w:r w:rsidR="00906A8C" w:rsidRPr="00612464" w:rsidDel="00A34FEB">
            <w:rPr>
              <w:rFonts w:hint="eastAsia"/>
              <w:color w:val="FF0000"/>
              <w:rPrChange w:id="351" w:author="事務" w:date="2017-11-02T15:15:00Z">
                <w:rPr>
                  <w:rFonts w:hint="eastAsia"/>
                </w:rPr>
              </w:rPrChange>
            </w:rPr>
            <w:delText>これまで大学では、円卓フォーラムを毎年開催し皆様や学生、教員の議論によって、ＣＯＣによる人材育成の仕組みを改善し、地域志向型人材育成プログラムの充実に努めてまいりました。</w:delText>
          </w:r>
        </w:del>
      </w:ins>
      <w:del w:id="352" w:author="事務" w:date="2017-11-01T15:34:00Z">
        <w:r w:rsidRPr="00612464" w:rsidDel="00A34FEB">
          <w:rPr>
            <w:rFonts w:hint="eastAsia"/>
            <w:color w:val="FF0000"/>
            <w:rPrChange w:id="353" w:author="事務" w:date="2017-11-02T15:15:00Z">
              <w:rPr>
                <w:rFonts w:hint="eastAsia"/>
              </w:rPr>
            </w:rPrChange>
          </w:rPr>
          <w:delText>このように地（知）の拠点活動を通じまして、大学は地域志向人材の育成プログラムの充実に努めておりますが、毎年開催している円卓フォーラムにおける皆様や学生などの議論によって、ＣＯＣによる人材育成の仕組みを改善しているところでございます。</w:delText>
        </w:r>
      </w:del>
    </w:p>
    <w:p w:rsidR="00906A8C" w:rsidRPr="00612464" w:rsidDel="00A34FEB" w:rsidRDefault="00F930F6" w:rsidP="00F930F6">
      <w:pPr>
        <w:ind w:leftChars="194" w:left="403"/>
        <w:jc w:val="left"/>
        <w:rPr>
          <w:ins w:id="354" w:author="amano" w:date="2016-11-14T12:11:00Z"/>
          <w:del w:id="355" w:author="事務" w:date="2017-11-01T15:34:00Z"/>
          <w:color w:val="FF0000"/>
          <w:rPrChange w:id="356" w:author="事務" w:date="2017-11-02T15:15:00Z">
            <w:rPr>
              <w:ins w:id="357" w:author="amano" w:date="2016-11-14T12:11:00Z"/>
              <w:del w:id="358" w:author="事務" w:date="2017-11-01T15:34:00Z"/>
            </w:rPr>
          </w:rPrChange>
        </w:rPr>
      </w:pPr>
      <w:del w:id="359" w:author="事務" w:date="2017-11-01T15:34:00Z">
        <w:r w:rsidRPr="00612464" w:rsidDel="00A34FEB">
          <w:rPr>
            <w:rFonts w:hint="eastAsia"/>
            <w:color w:val="FF0000"/>
            <w:rPrChange w:id="360" w:author="事務" w:date="2017-11-02T15:15:00Z">
              <w:rPr>
                <w:rFonts w:hint="eastAsia"/>
              </w:rPr>
            </w:rPrChange>
          </w:rPr>
          <w:delText xml:space="preserve">　</w:delText>
        </w:r>
      </w:del>
      <w:ins w:id="361" w:author="amano" w:date="2016-11-14T12:11:00Z">
        <w:del w:id="362" w:author="事務" w:date="2017-11-01T15:34:00Z">
          <w:r w:rsidR="00906A8C" w:rsidRPr="00612464" w:rsidDel="00A34FEB">
            <w:rPr>
              <w:rFonts w:hint="eastAsia"/>
              <w:color w:val="FF0000"/>
              <w:rPrChange w:id="363" w:author="事務" w:date="2017-11-02T15:15:00Z">
                <w:rPr>
                  <w:rFonts w:hint="eastAsia"/>
                </w:rPr>
              </w:rPrChange>
            </w:rPr>
            <w:delText xml:space="preserve">　</w:delText>
          </w:r>
        </w:del>
      </w:ins>
    </w:p>
    <w:p w:rsidR="00F930F6" w:rsidRPr="00612464" w:rsidDel="00A34FEB" w:rsidRDefault="00F930F6">
      <w:pPr>
        <w:ind w:leftChars="194" w:left="403" w:firstLineChars="100" w:firstLine="208"/>
        <w:jc w:val="left"/>
        <w:rPr>
          <w:del w:id="364" w:author="事務" w:date="2017-11-01T15:34:00Z"/>
          <w:color w:val="FF0000"/>
          <w:rPrChange w:id="365" w:author="事務" w:date="2017-11-02T15:15:00Z">
            <w:rPr>
              <w:del w:id="366" w:author="事務" w:date="2017-11-01T15:34:00Z"/>
            </w:rPr>
          </w:rPrChange>
        </w:rPr>
        <w:pPrChange w:id="367" w:author="amano" w:date="2016-11-14T12:11:00Z">
          <w:pPr>
            <w:ind w:leftChars="194" w:left="403"/>
            <w:jc w:val="left"/>
          </w:pPr>
        </w:pPrChange>
      </w:pPr>
      <w:del w:id="368" w:author="事務" w:date="2017-11-01T15:34:00Z">
        <w:r w:rsidRPr="00612464" w:rsidDel="00A34FEB">
          <w:rPr>
            <w:rFonts w:hint="eastAsia"/>
            <w:color w:val="FF0000"/>
            <w:rPrChange w:id="369" w:author="事務" w:date="2017-11-02T15:15:00Z">
              <w:rPr>
                <w:rFonts w:hint="eastAsia"/>
              </w:rPr>
            </w:rPrChange>
          </w:rPr>
          <w:delText>今回ご案内する第</w:delText>
        </w:r>
        <w:r w:rsidRPr="00612464" w:rsidDel="00A34FEB">
          <w:rPr>
            <w:color w:val="FF0000"/>
            <w:rPrChange w:id="370" w:author="事務" w:date="2017-11-02T15:15:00Z">
              <w:rPr/>
            </w:rPrChange>
          </w:rPr>
          <w:delText>3</w:delText>
        </w:r>
        <w:r w:rsidRPr="00612464" w:rsidDel="00A34FEB">
          <w:rPr>
            <w:rFonts w:hint="eastAsia"/>
            <w:color w:val="FF0000"/>
            <w:rPrChange w:id="371" w:author="事務" w:date="2017-11-02T15:15:00Z">
              <w:rPr>
                <w:rFonts w:hint="eastAsia"/>
              </w:rPr>
            </w:rPrChange>
          </w:rPr>
          <w:delText>回円卓フォーラムでは、中山間地域・島しょ部地域で実施された諸活動、特に、教養ゼミとインターンシップを地域と学生の視点から評価いただき、今後の活動を展望したいと考えております。</w:delText>
        </w:r>
      </w:del>
    </w:p>
    <w:p w:rsidR="00F930F6" w:rsidDel="002653BB" w:rsidRDefault="00F930F6" w:rsidP="00F930F6">
      <w:pPr>
        <w:ind w:leftChars="194" w:left="403"/>
        <w:jc w:val="left"/>
        <w:rPr>
          <w:ins w:id="372" w:author="amano" w:date="2016-11-14T12:11:00Z"/>
          <w:del w:id="373" w:author="事務" w:date="2017-11-02T16:27:00Z"/>
        </w:rPr>
      </w:pPr>
      <w:del w:id="374" w:author="事務" w:date="2017-11-02T15:15:00Z">
        <w:r w:rsidDel="00612464">
          <w:rPr>
            <w:rFonts w:hint="eastAsia"/>
          </w:rPr>
          <w:delText xml:space="preserve">　</w:delText>
        </w:r>
        <w:r w:rsidR="00C15795" w:rsidDel="00612464">
          <w:rPr>
            <w:rFonts w:hint="eastAsia"/>
          </w:rPr>
          <w:delText>この円卓フォーラムの内容は、以下のとおりでございますので、ご案内を申し上げます</w:delText>
        </w:r>
        <w:r w:rsidDel="00612464">
          <w:rPr>
            <w:rFonts w:hint="eastAsia"/>
          </w:rPr>
          <w:delText>。</w:delText>
        </w:r>
      </w:del>
    </w:p>
    <w:p w:rsidR="00906A8C" w:rsidDel="00612464" w:rsidRDefault="00906A8C" w:rsidP="00F930F6">
      <w:pPr>
        <w:ind w:leftChars="194" w:left="403"/>
        <w:jc w:val="left"/>
        <w:rPr>
          <w:del w:id="375" w:author="事務" w:date="2017-11-02T15:15:00Z"/>
        </w:rPr>
      </w:pPr>
    </w:p>
    <w:p w:rsidR="00F930F6" w:rsidDel="002653BB" w:rsidRDefault="00F930F6" w:rsidP="00F930F6">
      <w:pPr>
        <w:ind w:leftChars="194" w:left="403"/>
        <w:jc w:val="center"/>
        <w:rPr>
          <w:del w:id="376" w:author="事務" w:date="2017-11-02T16:27:00Z"/>
        </w:rPr>
      </w:pPr>
      <w:del w:id="377" w:author="事務" w:date="2017-11-02T16:27:00Z">
        <w:r w:rsidDel="002653BB">
          <w:rPr>
            <w:rFonts w:hint="eastAsia"/>
          </w:rPr>
          <w:delText>記</w:delText>
        </w:r>
      </w:del>
    </w:p>
    <w:p w:rsidR="00F930F6" w:rsidDel="00A34FEB" w:rsidRDefault="00F930F6" w:rsidP="00F930F6">
      <w:pPr>
        <w:ind w:leftChars="194" w:left="403"/>
        <w:jc w:val="left"/>
        <w:rPr>
          <w:del w:id="378" w:author="事務" w:date="2017-11-01T15:34:00Z"/>
        </w:rPr>
      </w:pPr>
      <w:del w:id="379" w:author="事務" w:date="2017-11-01T15:34:00Z">
        <w:r w:rsidDel="00A34FEB">
          <w:rPr>
            <w:rFonts w:hint="eastAsia"/>
          </w:rPr>
          <w:delText>開催日時：平成２９年１月１９日（木）　１２：５０～１６：０５</w:delText>
        </w:r>
      </w:del>
    </w:p>
    <w:p w:rsidR="00F930F6" w:rsidDel="00A34FEB" w:rsidRDefault="00F930F6" w:rsidP="00F930F6">
      <w:pPr>
        <w:ind w:leftChars="194" w:left="403"/>
        <w:jc w:val="left"/>
        <w:rPr>
          <w:del w:id="380" w:author="事務" w:date="2017-11-01T15:34:00Z"/>
        </w:rPr>
      </w:pPr>
      <w:del w:id="381" w:author="事務" w:date="2017-11-01T15:34:00Z">
        <w:r w:rsidDel="00A34FEB">
          <w:rPr>
            <w:rFonts w:hint="eastAsia"/>
          </w:rPr>
          <w:delText>開催場所：広島大学東広島キャンパス　学士会館</w:delText>
        </w:r>
        <w:r w:rsidR="00F96328" w:rsidDel="00A34FEB">
          <w:rPr>
            <w:rFonts w:hint="eastAsia"/>
          </w:rPr>
          <w:delText>（２</w:delText>
        </w:r>
        <w:r w:rsidR="00F96328" w:rsidDel="00A34FEB">
          <w:rPr>
            <w:rFonts w:hint="eastAsia"/>
          </w:rPr>
          <w:delText>F</w:delText>
        </w:r>
        <w:r w:rsidR="00F96328" w:rsidDel="00A34FEB">
          <w:rPr>
            <w:rFonts w:hint="eastAsia"/>
          </w:rPr>
          <w:delText>）</w:delText>
        </w:r>
        <w:r w:rsidDel="00A34FEB">
          <w:rPr>
            <w:rFonts w:hint="eastAsia"/>
          </w:rPr>
          <w:delText>レセプションホール</w:delText>
        </w:r>
        <w:r w:rsidR="00F96328" w:rsidDel="00A34FEB">
          <w:rPr>
            <w:rFonts w:hint="eastAsia"/>
          </w:rPr>
          <w:delText xml:space="preserve">　</w:delText>
        </w:r>
      </w:del>
    </w:p>
    <w:p w:rsidR="00F930F6" w:rsidDel="00A34FEB" w:rsidRDefault="00F930F6" w:rsidP="00F930F6">
      <w:pPr>
        <w:ind w:leftChars="194" w:left="403"/>
        <w:jc w:val="left"/>
        <w:rPr>
          <w:del w:id="382" w:author="事務" w:date="2017-11-01T15:34:00Z"/>
        </w:rPr>
      </w:pPr>
      <w:del w:id="383" w:author="事務" w:date="2017-11-01T15:34:00Z">
        <w:r w:rsidDel="00A34FEB">
          <w:rPr>
            <w:rFonts w:hint="eastAsia"/>
          </w:rPr>
          <w:delText>テーマ　：地域と学生が作る人材育成プログラム</w:delText>
        </w:r>
        <w:r w:rsidDel="00A34FEB">
          <w:rPr>
            <w:rFonts w:hint="eastAsia"/>
          </w:rPr>
          <w:delText xml:space="preserve"> </w:delText>
        </w:r>
        <w:r w:rsidDel="00A34FEB">
          <w:rPr>
            <w:rFonts w:hint="eastAsia"/>
          </w:rPr>
          <w:delText>～活動の評価と提案～</w:delText>
        </w:r>
      </w:del>
    </w:p>
    <w:p w:rsidR="00F930F6" w:rsidDel="00A34FEB" w:rsidRDefault="00F930F6" w:rsidP="00F930F6">
      <w:pPr>
        <w:ind w:leftChars="194" w:left="403"/>
        <w:jc w:val="left"/>
        <w:rPr>
          <w:del w:id="384" w:author="事務" w:date="2017-11-01T15:34:00Z"/>
        </w:rPr>
      </w:pPr>
      <w:del w:id="385" w:author="事務" w:date="2017-11-01T15:34:00Z">
        <w:r w:rsidDel="00A34FEB">
          <w:rPr>
            <w:rFonts w:hint="eastAsia"/>
          </w:rPr>
          <w:delText xml:space="preserve">　　　　　　具体的内容・参集範囲等は、添付チラシのとおりです</w:delText>
        </w:r>
      </w:del>
    </w:p>
    <w:p w:rsidR="00F930F6" w:rsidDel="00A34FEB" w:rsidRDefault="00F930F6" w:rsidP="00F930F6">
      <w:pPr>
        <w:ind w:leftChars="194" w:left="403"/>
        <w:jc w:val="left"/>
        <w:rPr>
          <w:del w:id="386" w:author="事務" w:date="2017-11-01T15:34:00Z"/>
        </w:rPr>
      </w:pPr>
    </w:p>
    <w:p w:rsidR="00C15795" w:rsidDel="00A34FEB" w:rsidRDefault="00C15795" w:rsidP="00F930F6">
      <w:pPr>
        <w:ind w:leftChars="194" w:left="403"/>
        <w:jc w:val="left"/>
        <w:rPr>
          <w:del w:id="387" w:author="事務" w:date="2017-11-01T15:34:00Z"/>
        </w:rPr>
      </w:pPr>
    </w:p>
    <w:p w:rsidR="00F930F6" w:rsidDel="00A34FEB" w:rsidRDefault="00F930F6" w:rsidP="00F930F6">
      <w:pPr>
        <w:ind w:leftChars="194" w:left="403"/>
        <w:jc w:val="left"/>
        <w:rPr>
          <w:del w:id="388" w:author="事務" w:date="2017-11-01T15:34:00Z"/>
        </w:rPr>
      </w:pPr>
    </w:p>
    <w:p w:rsidR="00F930F6" w:rsidDel="00A34FEB" w:rsidRDefault="00F930F6" w:rsidP="00F930F6">
      <w:pPr>
        <w:ind w:leftChars="194" w:left="403"/>
        <w:jc w:val="left"/>
        <w:rPr>
          <w:del w:id="389" w:author="事務" w:date="2017-11-01T15:34:00Z"/>
        </w:rPr>
      </w:pPr>
      <w:del w:id="390" w:author="事務" w:date="2017-11-01T15:34:00Z">
        <w:r w:rsidDel="00A34FEB">
          <w:rPr>
            <w:rFonts w:hint="eastAsia"/>
          </w:rPr>
          <w:delText xml:space="preserve">　</w:delText>
        </w:r>
        <w:r w:rsidDel="00A34FEB">
          <w:rPr>
            <w:rFonts w:hint="eastAsia"/>
          </w:rPr>
          <w:delText>[</w:delText>
        </w:r>
        <w:r w:rsidDel="00A34FEB">
          <w:rPr>
            <w:rFonts w:hint="eastAsia"/>
          </w:rPr>
          <w:delText>連絡・お問い合わせ先</w:delText>
        </w:r>
        <w:r w:rsidDel="00A34FEB">
          <w:rPr>
            <w:rFonts w:hint="eastAsia"/>
          </w:rPr>
          <w:delText>]</w:delText>
        </w:r>
        <w:r w:rsidDel="00A34FEB">
          <w:rPr>
            <w:rFonts w:hint="eastAsia"/>
          </w:rPr>
          <w:delText xml:space="preserve">　　広島大学生物生産学部（生物圏科学研究科）</w:delText>
        </w:r>
      </w:del>
    </w:p>
    <w:p w:rsidR="00F930F6" w:rsidDel="00A34FEB" w:rsidRDefault="00F930F6" w:rsidP="00F930F6">
      <w:pPr>
        <w:ind w:leftChars="194" w:left="403"/>
        <w:jc w:val="left"/>
        <w:rPr>
          <w:del w:id="391" w:author="事務" w:date="2017-11-01T15:34:00Z"/>
          <w:lang w:eastAsia="zh-CN"/>
        </w:rPr>
      </w:pPr>
      <w:del w:id="392" w:author="事務" w:date="2017-11-01T15:34:00Z">
        <w:r w:rsidDel="00A34FEB">
          <w:rPr>
            <w:rFonts w:hint="eastAsia"/>
          </w:rPr>
          <w:delText xml:space="preserve">　</w:delText>
        </w:r>
        <w:r w:rsidDel="00A34FEB">
          <w:rPr>
            <w:rFonts w:hint="eastAsia"/>
            <w:lang w:eastAsia="zh-CN"/>
          </w:rPr>
          <w:delText>担当教員：教授</w:delText>
        </w:r>
        <w:r w:rsidDel="00A34FEB">
          <w:rPr>
            <w:rFonts w:hint="eastAsia"/>
            <w:lang w:eastAsia="zh-CN"/>
          </w:rPr>
          <w:delText xml:space="preserve"> </w:delText>
        </w:r>
        <w:r w:rsidDel="00A34FEB">
          <w:rPr>
            <w:rFonts w:hint="eastAsia"/>
            <w:lang w:eastAsia="zh-CN"/>
          </w:rPr>
          <w:delText>山尾政博、准教授</w:delText>
        </w:r>
        <w:r w:rsidDel="00A34FEB">
          <w:rPr>
            <w:rFonts w:hint="eastAsia"/>
            <w:lang w:eastAsia="zh-CN"/>
          </w:rPr>
          <w:delText xml:space="preserve"> </w:delText>
        </w:r>
        <w:r w:rsidDel="00A34FEB">
          <w:rPr>
            <w:rFonts w:hint="eastAsia"/>
            <w:lang w:eastAsia="zh-CN"/>
          </w:rPr>
          <w:delText>細野賢治、特任助教</w:delText>
        </w:r>
        <w:r w:rsidDel="00A34FEB">
          <w:rPr>
            <w:rFonts w:hint="eastAsia"/>
            <w:lang w:eastAsia="zh-CN"/>
          </w:rPr>
          <w:delText xml:space="preserve"> </w:delText>
        </w:r>
        <w:r w:rsidDel="00A34FEB">
          <w:rPr>
            <w:rFonts w:hint="eastAsia"/>
            <w:lang w:eastAsia="zh-CN"/>
          </w:rPr>
          <w:delText>天野通子</w:delText>
        </w:r>
      </w:del>
    </w:p>
    <w:p w:rsidR="00F930F6" w:rsidDel="00A34FEB" w:rsidRDefault="00F930F6" w:rsidP="00F930F6">
      <w:pPr>
        <w:ind w:leftChars="194" w:left="403"/>
        <w:jc w:val="left"/>
        <w:rPr>
          <w:del w:id="393" w:author="事務" w:date="2017-11-01T15:34:00Z"/>
        </w:rPr>
      </w:pPr>
      <w:del w:id="394" w:author="事務" w:date="2017-11-01T15:34:00Z">
        <w:r w:rsidDel="00A34FEB">
          <w:rPr>
            <w:rFonts w:hint="eastAsia"/>
            <w:lang w:eastAsia="zh-CN"/>
          </w:rPr>
          <w:delText xml:space="preserve">　</w:delText>
        </w:r>
        <w:r w:rsidDel="00A34FEB">
          <w:rPr>
            <w:rFonts w:hint="eastAsia"/>
          </w:rPr>
          <w:delText>コーディネータ：大泉賢吾</w:delText>
        </w:r>
      </w:del>
    </w:p>
    <w:p w:rsidR="00F930F6" w:rsidDel="00A34FEB" w:rsidRDefault="00F930F6" w:rsidP="00F930F6">
      <w:pPr>
        <w:ind w:leftChars="194" w:left="403"/>
        <w:jc w:val="left"/>
        <w:rPr>
          <w:del w:id="395" w:author="事務" w:date="2017-11-01T15:34:00Z"/>
          <w:lang w:eastAsia="zh-CN"/>
        </w:rPr>
      </w:pPr>
      <w:del w:id="396" w:author="事務" w:date="2017-11-01T15:34:00Z">
        <w:r w:rsidDel="00A34FEB">
          <w:rPr>
            <w:rFonts w:hint="eastAsia"/>
          </w:rPr>
          <w:delText xml:space="preserve">　</w:delText>
        </w:r>
        <w:r w:rsidDel="00A34FEB">
          <w:rPr>
            <w:rFonts w:hint="eastAsia"/>
            <w:lang w:eastAsia="zh-CN"/>
          </w:rPr>
          <w:delText xml:space="preserve">地域連携室（担当室）　</w:delText>
        </w:r>
        <w:r w:rsidDel="00A34FEB">
          <w:rPr>
            <w:rFonts w:hint="eastAsia"/>
            <w:lang w:eastAsia="zh-CN"/>
          </w:rPr>
          <w:delText>TEL</w:delText>
        </w:r>
        <w:r w:rsidDel="00A34FEB">
          <w:rPr>
            <w:rFonts w:hint="eastAsia"/>
            <w:lang w:eastAsia="zh-CN"/>
          </w:rPr>
          <w:delText xml:space="preserve">　</w:delText>
        </w:r>
        <w:r w:rsidDel="00A34FEB">
          <w:rPr>
            <w:rFonts w:hint="eastAsia"/>
            <w:lang w:eastAsia="zh-CN"/>
          </w:rPr>
          <w:delText>082-424-7905</w:delText>
        </w:r>
        <w:r w:rsidDel="00A34FEB">
          <w:rPr>
            <w:rFonts w:hint="eastAsia"/>
            <w:lang w:eastAsia="zh-CN"/>
          </w:rPr>
          <w:delText xml:space="preserve">　　</w:delText>
        </w:r>
        <w:r w:rsidDel="00A34FEB">
          <w:rPr>
            <w:rFonts w:hint="eastAsia"/>
            <w:lang w:eastAsia="zh-CN"/>
          </w:rPr>
          <w:delText>FAX</w:delText>
        </w:r>
        <w:r w:rsidDel="00A34FEB">
          <w:rPr>
            <w:rFonts w:hint="eastAsia"/>
            <w:lang w:eastAsia="zh-CN"/>
          </w:rPr>
          <w:delText xml:space="preserve">　</w:delText>
        </w:r>
        <w:r w:rsidDel="00A34FEB">
          <w:rPr>
            <w:rFonts w:hint="eastAsia"/>
            <w:lang w:eastAsia="zh-CN"/>
          </w:rPr>
          <w:delText>082-424-6480</w:delText>
        </w:r>
      </w:del>
    </w:p>
    <w:p w:rsidR="00F930F6" w:rsidDel="00A34FEB" w:rsidRDefault="00F930F6" w:rsidP="00F930F6">
      <w:pPr>
        <w:ind w:leftChars="194" w:left="403"/>
        <w:jc w:val="left"/>
        <w:rPr>
          <w:del w:id="397" w:author="事務" w:date="2017-11-01T15:34:00Z"/>
        </w:rPr>
      </w:pPr>
      <w:del w:id="398" w:author="事務" w:date="2017-11-01T15:34:00Z">
        <w:r w:rsidDel="00A34FEB">
          <w:rPr>
            <w:rFonts w:hint="eastAsia"/>
            <w:lang w:eastAsia="zh-CN"/>
          </w:rPr>
          <w:delText xml:space="preserve">　</w:delText>
        </w:r>
        <w:r w:rsidDel="00A34FEB">
          <w:rPr>
            <w:rFonts w:hint="eastAsia"/>
          </w:rPr>
          <w:delText>mail</w:delText>
        </w:r>
        <w:r w:rsidDel="00A34FEB">
          <w:rPr>
            <w:rFonts w:hint="eastAsia"/>
          </w:rPr>
          <w:delText xml:space="preserve">　</w:delText>
        </w:r>
        <w:r w:rsidDel="00A34FEB">
          <w:rPr>
            <w:rFonts w:hint="eastAsia"/>
          </w:rPr>
          <w:delText xml:space="preserve"> sei-chiiki@office.hiroshima-u.ac.jp</w:delText>
        </w:r>
      </w:del>
    </w:p>
    <w:p w:rsidR="00F930F6" w:rsidRPr="000E13C0" w:rsidDel="00362B19" w:rsidRDefault="00F930F6" w:rsidP="00F930F6">
      <w:pPr>
        <w:ind w:leftChars="194" w:left="403"/>
        <w:jc w:val="left"/>
        <w:rPr>
          <w:del w:id="399" w:author="事務" w:date="2016-11-14T14:27:00Z"/>
          <w:sz w:val="24"/>
          <w:szCs w:val="24"/>
          <w:rPrChange w:id="400" w:author="事務" w:date="2017-11-01T17:42:00Z">
            <w:rPr>
              <w:del w:id="401" w:author="事務" w:date="2016-11-14T14:27:00Z"/>
            </w:rPr>
          </w:rPrChange>
        </w:rPr>
      </w:pPr>
      <w:del w:id="402" w:author="事務" w:date="2016-11-14T14:27:00Z">
        <w:r w:rsidRPr="000E13C0" w:rsidDel="00362B19">
          <w:rPr>
            <w:rFonts w:hint="eastAsia"/>
            <w:sz w:val="24"/>
            <w:szCs w:val="24"/>
            <w:rPrChange w:id="403" w:author="事務" w:date="2017-11-01T17:42:00Z">
              <w:rPr>
                <w:rFonts w:hint="eastAsia"/>
              </w:rPr>
            </w:rPrChange>
          </w:rPr>
          <w:delText xml:space="preserve">　円卓フォーラムＨＰ：</w:delText>
        </w:r>
        <w:r w:rsidR="00A92EF9" w:rsidRPr="000E13C0" w:rsidDel="00362B19">
          <w:rPr>
            <w:sz w:val="24"/>
            <w:szCs w:val="24"/>
            <w:rPrChange w:id="404" w:author="事務" w:date="2017-11-01T17:42:00Z">
              <w:rPr/>
            </w:rPrChange>
          </w:rPr>
          <w:fldChar w:fldCharType="begin"/>
        </w:r>
        <w:r w:rsidR="00A92EF9" w:rsidRPr="000E13C0" w:rsidDel="00362B19">
          <w:rPr>
            <w:sz w:val="24"/>
            <w:szCs w:val="24"/>
            <w:rPrChange w:id="405" w:author="事務" w:date="2017-11-01T17:42:00Z">
              <w:rPr/>
            </w:rPrChange>
          </w:rPr>
          <w:delInstrText xml:space="preserve"> HYPERLINK "http://hirodaicoc.hiroshima-u.ac.jp/chiikitaisaku/" </w:delInstrText>
        </w:r>
        <w:r w:rsidR="00A92EF9" w:rsidRPr="000E13C0" w:rsidDel="00362B19">
          <w:rPr>
            <w:sz w:val="24"/>
            <w:szCs w:val="24"/>
            <w:rPrChange w:id="406" w:author="事務" w:date="2017-11-01T17:42:00Z">
              <w:rPr>
                <w:rStyle w:val="aa"/>
              </w:rPr>
            </w:rPrChange>
          </w:rPr>
          <w:fldChar w:fldCharType="separate"/>
        </w:r>
        <w:r w:rsidR="00511CD1" w:rsidRPr="000E13C0" w:rsidDel="00362B19">
          <w:rPr>
            <w:rStyle w:val="aa"/>
            <w:sz w:val="24"/>
            <w:szCs w:val="24"/>
            <w:rPrChange w:id="407" w:author="事務" w:date="2017-11-01T17:42:00Z">
              <w:rPr>
                <w:rStyle w:val="aa"/>
              </w:rPr>
            </w:rPrChange>
          </w:rPr>
          <w:delText>http://hirodaicoc.hiroshima-u.ac.jp/chiikitaisaku/</w:delText>
        </w:r>
        <w:r w:rsidR="00A92EF9" w:rsidRPr="000E13C0" w:rsidDel="00362B19">
          <w:rPr>
            <w:rStyle w:val="aa"/>
            <w:sz w:val="24"/>
            <w:szCs w:val="24"/>
            <w:rPrChange w:id="408" w:author="事務" w:date="2017-11-01T17:42:00Z">
              <w:rPr>
                <w:rStyle w:val="aa"/>
              </w:rPr>
            </w:rPrChange>
          </w:rPr>
          <w:fldChar w:fldCharType="end"/>
        </w:r>
      </w:del>
    </w:p>
    <w:p w:rsidR="00511CD1" w:rsidRPr="000E13C0" w:rsidRDefault="00511CD1" w:rsidP="00511CD1">
      <w:pPr>
        <w:ind w:leftChars="194" w:left="403"/>
        <w:jc w:val="center"/>
        <w:rPr>
          <w:b/>
          <w:sz w:val="24"/>
          <w:szCs w:val="24"/>
          <w:rPrChange w:id="409" w:author="事務" w:date="2017-11-01T17:42:00Z">
            <w:rPr>
              <w:b/>
              <w:sz w:val="28"/>
            </w:rPr>
          </w:rPrChange>
        </w:rPr>
      </w:pPr>
      <w:r w:rsidRPr="000E13C0">
        <w:rPr>
          <w:rFonts w:hint="eastAsia"/>
          <w:b/>
          <w:sz w:val="24"/>
          <w:szCs w:val="24"/>
          <w:rPrChange w:id="410" w:author="事務" w:date="2017-11-01T17:42:00Z">
            <w:rPr>
              <w:rFonts w:hint="eastAsia"/>
              <w:b/>
              <w:sz w:val="28"/>
            </w:rPr>
          </w:rPrChange>
        </w:rPr>
        <w:t>広島大学地（知）の拠点中山間地域島しょ部対策領域</w:t>
      </w:r>
    </w:p>
    <w:p w:rsidR="00511CD1" w:rsidRPr="000E13C0" w:rsidRDefault="00362B19" w:rsidP="00511CD1">
      <w:pPr>
        <w:ind w:leftChars="194" w:left="403"/>
        <w:jc w:val="center"/>
        <w:rPr>
          <w:ins w:id="411" w:author="事務" w:date="2017-11-01T17:36:00Z"/>
          <w:b/>
          <w:sz w:val="24"/>
          <w:szCs w:val="24"/>
          <w:rPrChange w:id="412" w:author="事務" w:date="2017-11-01T17:42:00Z">
            <w:rPr>
              <w:ins w:id="413" w:author="事務" w:date="2017-11-01T17:36:00Z"/>
              <w:b/>
              <w:sz w:val="28"/>
            </w:rPr>
          </w:rPrChange>
        </w:rPr>
      </w:pPr>
      <w:ins w:id="414" w:author="事務" w:date="2016-11-14T14:28:00Z">
        <w:r w:rsidRPr="000E13C0">
          <w:rPr>
            <w:rFonts w:hint="eastAsia"/>
            <w:b/>
            <w:sz w:val="24"/>
            <w:szCs w:val="24"/>
            <w:rPrChange w:id="415" w:author="事務" w:date="2017-11-01T17:42:00Z">
              <w:rPr>
                <w:rFonts w:hint="eastAsia"/>
                <w:b/>
                <w:sz w:val="28"/>
              </w:rPr>
            </w:rPrChange>
          </w:rPr>
          <w:t>第</w:t>
        </w:r>
      </w:ins>
      <w:ins w:id="416" w:author="事務" w:date="2017-11-01T14:57:00Z">
        <w:r w:rsidR="007B6699" w:rsidRPr="000E13C0">
          <w:rPr>
            <w:b/>
            <w:sz w:val="24"/>
            <w:szCs w:val="24"/>
            <w:rPrChange w:id="417" w:author="事務" w:date="2017-11-01T17:42:00Z">
              <w:rPr>
                <w:b/>
                <w:sz w:val="28"/>
              </w:rPr>
            </w:rPrChange>
          </w:rPr>
          <w:t>4</w:t>
        </w:r>
      </w:ins>
      <w:ins w:id="418" w:author="事務" w:date="2016-11-14T14:28:00Z">
        <w:r w:rsidRPr="000E13C0">
          <w:rPr>
            <w:rFonts w:hint="eastAsia"/>
            <w:b/>
            <w:sz w:val="24"/>
            <w:szCs w:val="24"/>
            <w:rPrChange w:id="419" w:author="事務" w:date="2017-11-01T17:42:00Z">
              <w:rPr>
                <w:rFonts w:hint="eastAsia"/>
                <w:b/>
                <w:sz w:val="28"/>
              </w:rPr>
            </w:rPrChange>
          </w:rPr>
          <w:t>回</w:t>
        </w:r>
      </w:ins>
      <w:r w:rsidR="00511CD1" w:rsidRPr="000E13C0">
        <w:rPr>
          <w:rFonts w:hint="eastAsia"/>
          <w:b/>
          <w:sz w:val="24"/>
          <w:szCs w:val="24"/>
          <w:rPrChange w:id="420" w:author="事務" w:date="2017-11-01T17:42:00Z">
            <w:rPr>
              <w:rFonts w:hint="eastAsia"/>
              <w:b/>
              <w:sz w:val="28"/>
            </w:rPr>
          </w:rPrChange>
        </w:rPr>
        <w:t>円卓フォーラム</w:t>
      </w:r>
      <w:ins w:id="421" w:author="事務" w:date="2017-11-01T17:34:00Z">
        <w:r w:rsidR="000E13C0" w:rsidRPr="000E13C0">
          <w:rPr>
            <w:rFonts w:hint="eastAsia"/>
            <w:b/>
            <w:sz w:val="24"/>
            <w:szCs w:val="24"/>
            <w:rPrChange w:id="422" w:author="事務" w:date="2017-11-01T17:42:00Z">
              <w:rPr>
                <w:rFonts w:hint="eastAsia"/>
                <w:b/>
                <w:sz w:val="28"/>
              </w:rPr>
            </w:rPrChange>
          </w:rPr>
          <w:t>、</w:t>
        </w:r>
      </w:ins>
      <w:ins w:id="423" w:author="事務" w:date="2017-11-01T17:35:00Z">
        <w:r w:rsidR="000E13C0" w:rsidRPr="000E13C0">
          <w:rPr>
            <w:rFonts w:hint="eastAsia"/>
            <w:b/>
            <w:sz w:val="24"/>
            <w:szCs w:val="24"/>
            <w:rPrChange w:id="424" w:author="事務" w:date="2017-11-01T17:42:00Z">
              <w:rPr>
                <w:rFonts w:hint="eastAsia"/>
                <w:b/>
                <w:sz w:val="28"/>
              </w:rPr>
            </w:rPrChange>
          </w:rPr>
          <w:t>情報交換会</w:t>
        </w:r>
      </w:ins>
      <w:ins w:id="425" w:author="事務" w:date="2017-11-01T17:36:00Z">
        <w:r w:rsidR="000E13C0" w:rsidRPr="000E13C0">
          <w:rPr>
            <w:rFonts w:hint="eastAsia"/>
            <w:b/>
            <w:sz w:val="24"/>
            <w:szCs w:val="24"/>
            <w:rPrChange w:id="426" w:author="事務" w:date="2017-11-01T17:42:00Z">
              <w:rPr>
                <w:rFonts w:hint="eastAsia"/>
                <w:b/>
                <w:sz w:val="28"/>
              </w:rPr>
            </w:rPrChange>
          </w:rPr>
          <w:t xml:space="preserve">　</w:t>
        </w:r>
      </w:ins>
      <w:r w:rsidR="00511CD1" w:rsidRPr="000E13C0">
        <w:rPr>
          <w:rFonts w:hint="eastAsia"/>
          <w:b/>
          <w:sz w:val="24"/>
          <w:szCs w:val="24"/>
          <w:rPrChange w:id="427" w:author="事務" w:date="2017-11-01T17:42:00Z">
            <w:rPr>
              <w:rFonts w:hint="eastAsia"/>
              <w:b/>
              <w:sz w:val="28"/>
            </w:rPr>
          </w:rPrChange>
        </w:rPr>
        <w:t>参加申し込み書</w:t>
      </w:r>
    </w:p>
    <w:p w:rsidR="000E13C0" w:rsidRPr="000E13C0" w:rsidRDefault="000E13C0" w:rsidP="00511CD1">
      <w:pPr>
        <w:ind w:leftChars="194" w:left="403"/>
        <w:jc w:val="center"/>
        <w:rPr>
          <w:sz w:val="24"/>
          <w:szCs w:val="24"/>
          <w:rPrChange w:id="428" w:author="事務" w:date="2017-11-01T17:42:00Z">
            <w:rPr/>
          </w:rPrChange>
        </w:rPr>
      </w:pPr>
    </w:p>
    <w:p w:rsidR="000E13C0" w:rsidRDefault="000E13C0" w:rsidP="00F930F6">
      <w:pPr>
        <w:ind w:leftChars="194" w:left="403"/>
        <w:jc w:val="left"/>
        <w:rPr>
          <w:ins w:id="429" w:author="事務" w:date="2017-11-01T17:36:00Z"/>
        </w:rPr>
      </w:pPr>
      <w:ins w:id="430" w:author="事務" w:date="2017-11-01T17:36:00Z">
        <w:r>
          <w:t>円卓フォーラム</w:t>
        </w:r>
        <w:r>
          <w:t>12:50</w:t>
        </w:r>
        <w:r>
          <w:t>～</w:t>
        </w:r>
        <w:r>
          <w:t>16:05</w:t>
        </w:r>
      </w:ins>
      <w:ins w:id="431" w:author="事務" w:date="2017-11-01T17:37:00Z">
        <w:r>
          <w:t xml:space="preserve">　　学士会館　レセプションホール２Ｆ</w:t>
        </w:r>
      </w:ins>
    </w:p>
    <w:p w:rsidR="000E13C0" w:rsidRDefault="000E13C0" w:rsidP="000E13C0">
      <w:pPr>
        <w:jc w:val="left"/>
        <w:rPr>
          <w:ins w:id="432" w:author="事務" w:date="2017-11-01T17:41:00Z"/>
        </w:rPr>
      </w:pPr>
      <w:ins w:id="433" w:author="事務" w:date="2017-11-01T17:36:00Z">
        <w:r>
          <w:t xml:space="preserve">　　情報交換会　</w:t>
        </w:r>
        <w:r>
          <w:t>17:00</w:t>
        </w:r>
        <w:r>
          <w:t>前後から</w:t>
        </w:r>
      </w:ins>
      <w:ins w:id="434" w:author="事務" w:date="2017-11-01T17:41:00Z">
        <w:r>
          <w:t xml:space="preserve">　</w:t>
        </w:r>
      </w:ins>
      <w:ins w:id="435" w:author="事務" w:date="2017-11-01T18:02:00Z">
        <w:r w:rsidR="003420F5">
          <w:t xml:space="preserve">　　</w:t>
        </w:r>
      </w:ins>
      <w:ins w:id="436" w:author="事務" w:date="2017-11-01T17:41:00Z">
        <w:r>
          <w:rPr>
            <w:rFonts w:hint="eastAsia"/>
          </w:rPr>
          <w:t>マーメイドカフェ広島大学店「ラ・プラス」</w:t>
        </w:r>
      </w:ins>
    </w:p>
    <w:p w:rsidR="00511CD1" w:rsidRPr="000E13C0" w:rsidRDefault="000E13C0">
      <w:pPr>
        <w:jc w:val="left"/>
        <w:pPrChange w:id="437" w:author="事務" w:date="2017-11-01T17:42:00Z">
          <w:pPr>
            <w:ind w:leftChars="194" w:left="403"/>
            <w:jc w:val="left"/>
          </w:pPr>
        </w:pPrChange>
      </w:pPr>
      <w:ins w:id="438" w:author="事務" w:date="2017-11-01T17:41:00Z">
        <w:r>
          <w:rPr>
            <w:rFonts w:hint="eastAsia"/>
          </w:rPr>
          <w:t xml:space="preserve">　　　　　　　　　　　　　　　　　　　　軽食とフリードリンク（ノンアルコール）</w:t>
        </w:r>
      </w:ins>
    </w:p>
    <w:tbl>
      <w:tblPr>
        <w:tblStyle w:val="a5"/>
        <w:tblW w:w="0" w:type="auto"/>
        <w:tblInd w:w="403" w:type="dxa"/>
        <w:tblLook w:val="04A0" w:firstRow="1" w:lastRow="0" w:firstColumn="1" w:lastColumn="0" w:noHBand="0" w:noVBand="1"/>
      </w:tblPr>
      <w:tblGrid>
        <w:gridCol w:w="4583"/>
        <w:gridCol w:w="4584"/>
        <w:tblGridChange w:id="439">
          <w:tblGrid>
            <w:gridCol w:w="4583"/>
            <w:gridCol w:w="4584"/>
          </w:tblGrid>
        </w:tblGridChange>
      </w:tblGrid>
      <w:tr w:rsidR="00511CD1" w:rsidTr="00F96328">
        <w:tc>
          <w:tcPr>
            <w:tcW w:w="9167" w:type="dxa"/>
            <w:gridSpan w:val="2"/>
          </w:tcPr>
          <w:p w:rsidR="00511CD1" w:rsidRDefault="00511CD1" w:rsidP="00F930F6">
            <w:pPr>
              <w:jc w:val="left"/>
            </w:pPr>
            <w:r>
              <w:rPr>
                <w:rFonts w:hint="eastAsia"/>
              </w:rPr>
              <w:t>機関・大学名等：</w:t>
            </w:r>
          </w:p>
        </w:tc>
      </w:tr>
      <w:tr w:rsidR="00511CD1" w:rsidTr="00F96328">
        <w:tc>
          <w:tcPr>
            <w:tcW w:w="9167" w:type="dxa"/>
            <w:gridSpan w:val="2"/>
          </w:tcPr>
          <w:p w:rsidR="00511CD1" w:rsidRDefault="00511CD1" w:rsidP="00F930F6">
            <w:pPr>
              <w:jc w:val="left"/>
            </w:pPr>
          </w:p>
          <w:p w:rsidR="00511CD1" w:rsidRDefault="00511CD1" w:rsidP="00F930F6">
            <w:pPr>
              <w:jc w:val="left"/>
            </w:pPr>
          </w:p>
        </w:tc>
      </w:tr>
      <w:tr w:rsidR="00511CD1" w:rsidTr="00F96328">
        <w:tc>
          <w:tcPr>
            <w:tcW w:w="9167" w:type="dxa"/>
            <w:gridSpan w:val="2"/>
          </w:tcPr>
          <w:p w:rsidR="00511CD1" w:rsidRDefault="00511CD1" w:rsidP="00F930F6">
            <w:pPr>
              <w:jc w:val="left"/>
            </w:pPr>
            <w:r>
              <w:rPr>
                <w:rFonts w:hint="eastAsia"/>
              </w:rPr>
              <w:t>ご所属等：</w:t>
            </w:r>
          </w:p>
        </w:tc>
      </w:tr>
      <w:tr w:rsidR="00511CD1" w:rsidTr="000B42FA">
        <w:tblPrEx>
          <w:tblW w:w="0" w:type="auto"/>
          <w:tblInd w:w="403" w:type="dxa"/>
          <w:tblPrExChange w:id="440" w:author="事務" w:date="2017-11-02T16:36:00Z">
            <w:tblPrEx>
              <w:tblW w:w="0" w:type="auto"/>
              <w:tblInd w:w="403" w:type="dxa"/>
            </w:tblPrEx>
          </w:tblPrExChange>
        </w:tblPrEx>
        <w:trPr>
          <w:trHeight w:val="547"/>
        </w:trPr>
        <w:tc>
          <w:tcPr>
            <w:tcW w:w="9167" w:type="dxa"/>
            <w:gridSpan w:val="2"/>
            <w:tcPrChange w:id="441" w:author="事務" w:date="2017-11-02T16:36:00Z">
              <w:tcPr>
                <w:tcW w:w="9167" w:type="dxa"/>
                <w:gridSpan w:val="2"/>
              </w:tcPr>
            </w:tcPrChange>
          </w:tcPr>
          <w:p w:rsidR="00511CD1" w:rsidDel="000B42FA" w:rsidRDefault="00511CD1" w:rsidP="00F930F6">
            <w:pPr>
              <w:jc w:val="left"/>
              <w:rPr>
                <w:del w:id="442" w:author="事務" w:date="2017-11-02T16:36:00Z"/>
              </w:rPr>
            </w:pPr>
          </w:p>
          <w:p w:rsidR="00511CD1" w:rsidRDefault="00511CD1" w:rsidP="00F930F6">
            <w:pPr>
              <w:jc w:val="left"/>
            </w:pPr>
          </w:p>
        </w:tc>
      </w:tr>
      <w:tr w:rsidR="00511CD1" w:rsidTr="00F96328">
        <w:tc>
          <w:tcPr>
            <w:tcW w:w="9167" w:type="dxa"/>
            <w:gridSpan w:val="2"/>
          </w:tcPr>
          <w:p w:rsidR="00511CD1" w:rsidRDefault="00511CD1" w:rsidP="00F930F6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参加者氏名（複数記入可）：</w:t>
            </w:r>
          </w:p>
        </w:tc>
      </w:tr>
      <w:tr w:rsidR="00F8198B" w:rsidTr="008B1C81">
        <w:tc>
          <w:tcPr>
            <w:tcW w:w="4583" w:type="dxa"/>
          </w:tcPr>
          <w:p w:rsidR="00F8198B" w:rsidRDefault="00F8198B" w:rsidP="00F930F6">
            <w:pPr>
              <w:jc w:val="left"/>
            </w:pPr>
            <w:r>
              <w:rPr>
                <w:rFonts w:hint="eastAsia"/>
              </w:rPr>
              <w:t>１．</w:t>
            </w:r>
          </w:p>
        </w:tc>
        <w:tc>
          <w:tcPr>
            <w:tcW w:w="4584" w:type="dxa"/>
          </w:tcPr>
          <w:p w:rsidR="003420F5" w:rsidRDefault="003420F5" w:rsidP="00F930F6">
            <w:pPr>
              <w:jc w:val="left"/>
              <w:rPr>
                <w:ins w:id="443" w:author="事務" w:date="2017-11-01T18:03:00Z"/>
              </w:rPr>
            </w:pPr>
          </w:p>
          <w:p w:rsidR="00F8198B" w:rsidRDefault="003420F5">
            <w:pPr>
              <w:jc w:val="left"/>
            </w:pPr>
            <w:ins w:id="444" w:author="事務" w:date="2017-11-01T18:02:00Z">
              <w:r>
                <w:t>情報交換会</w:t>
              </w:r>
            </w:ins>
            <w:ins w:id="445" w:author="事務" w:date="2017-11-01T17:35:00Z">
              <w:r w:rsidR="000E13C0">
                <w:rPr>
                  <w:rFonts w:hint="eastAsia"/>
                </w:rPr>
                <w:t xml:space="preserve">　　</w:t>
              </w:r>
            </w:ins>
            <w:ins w:id="446" w:author="事務" w:date="2017-11-01T18:02:00Z">
              <w:r>
                <w:rPr>
                  <w:rFonts w:hint="eastAsia"/>
                </w:rPr>
                <w:t xml:space="preserve">　　</w:t>
              </w:r>
            </w:ins>
            <w:ins w:id="447" w:author="事務" w:date="2017-11-01T18:03:00Z">
              <w:r>
                <w:rPr>
                  <w:rFonts w:hint="eastAsia"/>
                </w:rPr>
                <w:t>【　出席　　　　欠席　】</w:t>
              </w:r>
            </w:ins>
          </w:p>
        </w:tc>
      </w:tr>
      <w:tr w:rsidR="00F8198B" w:rsidTr="004657E5">
        <w:tc>
          <w:tcPr>
            <w:tcW w:w="4583" w:type="dxa"/>
          </w:tcPr>
          <w:p w:rsidR="00F8198B" w:rsidRDefault="00F8198B" w:rsidP="00F930F6">
            <w:pPr>
              <w:jc w:val="left"/>
            </w:pPr>
            <w:r>
              <w:rPr>
                <w:rFonts w:hint="eastAsia"/>
              </w:rPr>
              <w:t>２．</w:t>
            </w:r>
          </w:p>
        </w:tc>
        <w:tc>
          <w:tcPr>
            <w:tcW w:w="4584" w:type="dxa"/>
          </w:tcPr>
          <w:p w:rsidR="003420F5" w:rsidRDefault="003420F5" w:rsidP="003420F5">
            <w:pPr>
              <w:jc w:val="left"/>
              <w:rPr>
                <w:ins w:id="448" w:author="事務" w:date="2017-11-01T18:03:00Z"/>
              </w:rPr>
            </w:pPr>
          </w:p>
          <w:p w:rsidR="00F8198B" w:rsidRPr="003420F5" w:rsidRDefault="003420F5">
            <w:pPr>
              <w:jc w:val="left"/>
            </w:pPr>
            <w:ins w:id="449" w:author="事務" w:date="2017-11-01T18:02:00Z">
              <w:r>
                <w:t>情報交換会</w:t>
              </w:r>
              <w:r>
                <w:rPr>
                  <w:rFonts w:hint="eastAsia"/>
                </w:rPr>
                <w:t xml:space="preserve">　　　　</w:t>
              </w:r>
            </w:ins>
            <w:ins w:id="450" w:author="事務" w:date="2017-11-01T18:03:00Z">
              <w:r>
                <w:rPr>
                  <w:rFonts w:hint="eastAsia"/>
                </w:rPr>
                <w:t>【　出席　　　　欠席　】</w:t>
              </w:r>
            </w:ins>
          </w:p>
        </w:tc>
      </w:tr>
      <w:tr w:rsidR="00F8198B" w:rsidTr="003D6E32">
        <w:tc>
          <w:tcPr>
            <w:tcW w:w="4583" w:type="dxa"/>
          </w:tcPr>
          <w:p w:rsidR="00F8198B" w:rsidRDefault="00F8198B" w:rsidP="00F930F6">
            <w:pPr>
              <w:jc w:val="left"/>
            </w:pPr>
            <w:r>
              <w:rPr>
                <w:rFonts w:hint="eastAsia"/>
              </w:rPr>
              <w:t>３．</w:t>
            </w:r>
          </w:p>
        </w:tc>
        <w:tc>
          <w:tcPr>
            <w:tcW w:w="4584" w:type="dxa"/>
          </w:tcPr>
          <w:p w:rsidR="003420F5" w:rsidRDefault="003420F5" w:rsidP="003420F5">
            <w:pPr>
              <w:jc w:val="left"/>
              <w:rPr>
                <w:ins w:id="451" w:author="事務" w:date="2017-11-01T18:03:00Z"/>
              </w:rPr>
            </w:pPr>
          </w:p>
          <w:p w:rsidR="00F8198B" w:rsidRPr="003420F5" w:rsidRDefault="003420F5">
            <w:pPr>
              <w:jc w:val="left"/>
            </w:pPr>
            <w:ins w:id="452" w:author="事務" w:date="2017-11-01T18:02:00Z">
              <w:r>
                <w:t>情報交換会</w:t>
              </w:r>
              <w:r>
                <w:rPr>
                  <w:rFonts w:hint="eastAsia"/>
                </w:rPr>
                <w:t xml:space="preserve">　　　　</w:t>
              </w:r>
            </w:ins>
            <w:ins w:id="453" w:author="事務" w:date="2017-11-01T18:04:00Z">
              <w:r>
                <w:rPr>
                  <w:rFonts w:hint="eastAsia"/>
                </w:rPr>
                <w:t>【　出席　　　　欠席　】</w:t>
              </w:r>
            </w:ins>
          </w:p>
        </w:tc>
      </w:tr>
      <w:tr w:rsidR="00F8198B" w:rsidTr="0038395F">
        <w:tc>
          <w:tcPr>
            <w:tcW w:w="4583" w:type="dxa"/>
          </w:tcPr>
          <w:p w:rsidR="00F8198B" w:rsidRDefault="00F8198B" w:rsidP="00F930F6">
            <w:pPr>
              <w:jc w:val="left"/>
            </w:pPr>
            <w:r>
              <w:rPr>
                <w:rFonts w:hint="eastAsia"/>
              </w:rPr>
              <w:t>４．</w:t>
            </w:r>
          </w:p>
        </w:tc>
        <w:tc>
          <w:tcPr>
            <w:tcW w:w="4584" w:type="dxa"/>
          </w:tcPr>
          <w:p w:rsidR="003420F5" w:rsidRDefault="003420F5" w:rsidP="003420F5">
            <w:pPr>
              <w:jc w:val="left"/>
              <w:rPr>
                <w:ins w:id="454" w:author="事務" w:date="2017-11-01T18:03:00Z"/>
              </w:rPr>
            </w:pPr>
          </w:p>
          <w:p w:rsidR="00F8198B" w:rsidRPr="003420F5" w:rsidRDefault="003420F5">
            <w:pPr>
              <w:jc w:val="left"/>
            </w:pPr>
            <w:ins w:id="455" w:author="事務" w:date="2017-11-01T18:02:00Z">
              <w:r>
                <w:t>情報交換会</w:t>
              </w:r>
              <w:r>
                <w:rPr>
                  <w:rFonts w:hint="eastAsia"/>
                </w:rPr>
                <w:t xml:space="preserve">　　　　</w:t>
              </w:r>
            </w:ins>
            <w:ins w:id="456" w:author="事務" w:date="2017-11-01T18:04:00Z">
              <w:r>
                <w:rPr>
                  <w:rFonts w:hint="eastAsia"/>
                </w:rPr>
                <w:t>【　出席　　　　欠席　】</w:t>
              </w:r>
            </w:ins>
          </w:p>
        </w:tc>
      </w:tr>
      <w:tr w:rsidR="00511CD1" w:rsidTr="00F96328">
        <w:tc>
          <w:tcPr>
            <w:tcW w:w="9167" w:type="dxa"/>
            <w:gridSpan w:val="2"/>
          </w:tcPr>
          <w:p w:rsidR="00511CD1" w:rsidRDefault="00511CD1" w:rsidP="00F930F6">
            <w:pPr>
              <w:jc w:val="left"/>
            </w:pPr>
            <w:r>
              <w:rPr>
                <w:rFonts w:hint="eastAsia"/>
              </w:rPr>
              <w:t>連絡先　電話　：</w:t>
            </w:r>
          </w:p>
          <w:p w:rsidR="00511CD1" w:rsidRDefault="00511CD1" w:rsidP="00F930F6">
            <w:pPr>
              <w:jc w:val="left"/>
            </w:pPr>
          </w:p>
        </w:tc>
      </w:tr>
      <w:tr w:rsidR="00511CD1" w:rsidTr="00F96328">
        <w:tc>
          <w:tcPr>
            <w:tcW w:w="9167" w:type="dxa"/>
            <w:gridSpan w:val="2"/>
          </w:tcPr>
          <w:p w:rsidR="00511CD1" w:rsidRDefault="00511CD1" w:rsidP="00511CD1">
            <w:pPr>
              <w:jc w:val="left"/>
            </w:pPr>
            <w:r>
              <w:rPr>
                <w:rFonts w:hint="eastAsia"/>
              </w:rPr>
              <w:t>連絡先　メール：</w:t>
            </w:r>
          </w:p>
          <w:p w:rsidR="00511CD1" w:rsidRDefault="00511CD1" w:rsidP="00511CD1">
            <w:pPr>
              <w:jc w:val="left"/>
            </w:pPr>
          </w:p>
        </w:tc>
      </w:tr>
      <w:tr w:rsidR="00511CD1" w:rsidTr="00F96328">
        <w:tc>
          <w:tcPr>
            <w:tcW w:w="9167" w:type="dxa"/>
            <w:gridSpan w:val="2"/>
          </w:tcPr>
          <w:p w:rsidR="00511CD1" w:rsidRDefault="00511CD1" w:rsidP="00511CD1">
            <w:pPr>
              <w:jc w:val="left"/>
            </w:pPr>
            <w:r>
              <w:rPr>
                <w:rFonts w:hint="eastAsia"/>
              </w:rPr>
              <w:t>備考欄</w:t>
            </w:r>
          </w:p>
          <w:p w:rsidR="00511CD1" w:rsidRDefault="00511CD1" w:rsidP="00511CD1">
            <w:pPr>
              <w:jc w:val="left"/>
            </w:pPr>
          </w:p>
        </w:tc>
      </w:tr>
    </w:tbl>
    <w:p w:rsidR="00511CD1" w:rsidRDefault="00511CD1" w:rsidP="00F930F6">
      <w:pPr>
        <w:ind w:leftChars="194" w:left="403"/>
        <w:jc w:val="left"/>
      </w:pPr>
    </w:p>
    <w:p w:rsidR="003A08E8" w:rsidRDefault="003A08E8" w:rsidP="003A08E8">
      <w:pPr>
        <w:ind w:leftChars="194" w:left="403"/>
        <w:jc w:val="left"/>
        <w:rPr>
          <w:lang w:eastAsia="zh-CN"/>
        </w:rPr>
      </w:pPr>
      <w:r>
        <w:rPr>
          <w:rFonts w:hint="eastAsia"/>
          <w:lang w:eastAsia="zh-CN"/>
        </w:rPr>
        <w:t>【提出先】</w:t>
      </w:r>
      <w:r>
        <w:rPr>
          <w:lang w:eastAsia="zh-CN"/>
        </w:rPr>
        <w:t>〒</w:t>
      </w:r>
      <w:r>
        <w:rPr>
          <w:lang w:eastAsia="zh-CN"/>
        </w:rPr>
        <w:t xml:space="preserve">739-8528 </w:t>
      </w:r>
      <w:r>
        <w:rPr>
          <w:lang w:eastAsia="zh-CN"/>
        </w:rPr>
        <w:t>東広島市鏡山一丁目４番４号</w:t>
      </w:r>
    </w:p>
    <w:p w:rsidR="003A08E8" w:rsidRDefault="003A08E8" w:rsidP="003A08E8">
      <w:pPr>
        <w:ind w:leftChars="194" w:left="403"/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広島大学生物生産学部（生物圏科学研究科）　　　</w:t>
      </w:r>
    </w:p>
    <w:p w:rsidR="003A08E8" w:rsidRDefault="003A08E8" w:rsidP="003A08E8">
      <w:pPr>
        <w:ind w:leftChars="194" w:left="403"/>
        <w:jc w:val="left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地域連携室（担当室）　コーディネータ　大泉宛</w:t>
      </w:r>
    </w:p>
    <w:p w:rsidR="003A08E8" w:rsidRDefault="003A08E8" w:rsidP="003A08E8">
      <w:pPr>
        <w:ind w:leftChars="194" w:left="403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082-424-7905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082-424-6480</w:t>
      </w:r>
    </w:p>
    <w:p w:rsidR="003A08E8" w:rsidRDefault="003A08E8" w:rsidP="003A08E8">
      <w:pPr>
        <w:ind w:leftChars="194" w:left="403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mail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22C65">
        <w:fldChar w:fldCharType="begin"/>
      </w:r>
      <w:r w:rsidR="00E22C65">
        <w:instrText xml:space="preserve"> HYPERLINK "mailto:sei-chiiki@office.hiroshima-u.ac.jp" </w:instrText>
      </w:r>
      <w:r w:rsidR="00E22C65">
        <w:fldChar w:fldCharType="separate"/>
      </w:r>
      <w:r w:rsidRPr="00B12623">
        <w:rPr>
          <w:rStyle w:val="aa"/>
          <w:rFonts w:hint="eastAsia"/>
        </w:rPr>
        <w:t>sei-chiiki@office.hiroshima-u.ac.jp</w:t>
      </w:r>
      <w:r w:rsidR="00E22C65">
        <w:rPr>
          <w:rStyle w:val="aa"/>
        </w:rPr>
        <w:fldChar w:fldCharType="end"/>
      </w:r>
    </w:p>
    <w:p w:rsidR="003A08E8" w:rsidDel="000E13C0" w:rsidRDefault="003A08E8" w:rsidP="003A08E8">
      <w:pPr>
        <w:ind w:leftChars="194" w:left="403"/>
        <w:jc w:val="left"/>
        <w:rPr>
          <w:del w:id="457" w:author="事務" w:date="2017-11-01T17:42:00Z"/>
        </w:rPr>
      </w:pPr>
    </w:p>
    <w:p w:rsidR="003A08E8" w:rsidRDefault="003A08E8" w:rsidP="003A08E8">
      <w:pPr>
        <w:ind w:leftChars="194" w:left="403"/>
        <w:jc w:val="left"/>
      </w:pPr>
      <w:r>
        <w:rPr>
          <w:rFonts w:hint="eastAsia"/>
        </w:rPr>
        <w:t>会場へのアクセス　大学ホームページ交通アクセスとキャンパスマップ</w:t>
      </w:r>
    </w:p>
    <w:p w:rsidR="003A08E8" w:rsidRDefault="003A08E8" w:rsidP="003A08E8">
      <w:pPr>
        <w:ind w:leftChars="194" w:left="403"/>
        <w:jc w:val="left"/>
      </w:pPr>
      <w:r>
        <w:rPr>
          <w:rFonts w:hint="eastAsia"/>
        </w:rPr>
        <w:t xml:space="preserve">キャンパスへのアクセス・地図　</w:t>
      </w:r>
      <w:r w:rsidR="00E22C65">
        <w:fldChar w:fldCharType="begin"/>
      </w:r>
      <w:r w:rsidR="00E22C65">
        <w:instrText xml:space="preserve"> HYPERLINK "http://hiroshima-u.jp/access/higashihiroshima" </w:instrText>
      </w:r>
      <w:r w:rsidR="00E22C65">
        <w:fldChar w:fldCharType="separate"/>
      </w:r>
      <w:r w:rsidRPr="00B12623">
        <w:rPr>
          <w:rStyle w:val="aa"/>
        </w:rPr>
        <w:t>http://hiroshima-u.jp/access/higashihiroshima</w:t>
      </w:r>
      <w:r w:rsidR="00E22C65">
        <w:rPr>
          <w:rStyle w:val="aa"/>
        </w:rPr>
        <w:fldChar w:fldCharType="end"/>
      </w:r>
    </w:p>
    <w:p w:rsidR="003A08E8" w:rsidRDefault="003A08E8" w:rsidP="003A08E8">
      <w:pPr>
        <w:ind w:leftChars="194" w:left="403"/>
        <w:jc w:val="left"/>
      </w:pPr>
      <w:r>
        <w:rPr>
          <w:rFonts w:hint="eastAsia"/>
        </w:rPr>
        <w:t xml:space="preserve">キャンパス内の地図　</w:t>
      </w:r>
      <w:r w:rsidR="00E22C65">
        <w:fldChar w:fldCharType="begin"/>
      </w:r>
      <w:r w:rsidR="00E22C65">
        <w:instrText xml:space="preserve"> HYPERLINK "http://hiroshima-u.jp/access/campusmap/higashihiroshima" </w:instrText>
      </w:r>
      <w:r w:rsidR="00E22C65">
        <w:fldChar w:fldCharType="separate"/>
      </w:r>
      <w:r w:rsidRPr="00B12623">
        <w:rPr>
          <w:rStyle w:val="aa"/>
        </w:rPr>
        <w:t>http://hiroshima-u.jp/access/campusmap/higashihiroshima</w:t>
      </w:r>
      <w:r w:rsidR="00E22C65">
        <w:rPr>
          <w:rStyle w:val="aa"/>
        </w:rPr>
        <w:fldChar w:fldCharType="end"/>
      </w:r>
    </w:p>
    <w:p w:rsidR="003A08E8" w:rsidDel="00E22C65" w:rsidRDefault="003A08E8" w:rsidP="003A08E8">
      <w:pPr>
        <w:ind w:leftChars="194" w:left="403"/>
        <w:jc w:val="left"/>
        <w:rPr>
          <w:del w:id="458" w:author="事務" w:date="2017-11-01T18:05:00Z"/>
        </w:rPr>
      </w:pPr>
      <w:r>
        <w:rPr>
          <w:rFonts w:hint="eastAsia"/>
        </w:rPr>
        <w:t xml:space="preserve">サタケメモリアルホール隣接　</w:t>
      </w:r>
      <w:r w:rsidR="00F96328">
        <w:rPr>
          <w:rFonts w:hint="eastAsia"/>
        </w:rPr>
        <w:t>の学士会館（２</w:t>
      </w:r>
      <w:r w:rsidR="00F96328">
        <w:rPr>
          <w:rFonts w:hint="eastAsia"/>
        </w:rPr>
        <w:t>F</w:t>
      </w:r>
      <w:r w:rsidR="00F96328">
        <w:rPr>
          <w:rFonts w:hint="eastAsia"/>
        </w:rPr>
        <w:t>）</w:t>
      </w:r>
      <w:r w:rsidR="00E22C65">
        <w:fldChar w:fldCharType="begin"/>
      </w:r>
      <w:r w:rsidR="00E22C65">
        <w:instrText xml:space="preserve"> HYPERLINK "http://hiroshima-u.jp/access/campusmap/higashihiroshima/aca_2" </w:instrText>
      </w:r>
      <w:r w:rsidR="00E22C65">
        <w:fldChar w:fldCharType="separate"/>
      </w:r>
      <w:r w:rsidR="00F96328" w:rsidRPr="00B12623">
        <w:rPr>
          <w:rStyle w:val="aa"/>
        </w:rPr>
        <w:t>http://hiroshima-u.jp/access/campusmap/higashihiroshima/aca_2</w:t>
      </w:r>
      <w:r w:rsidR="00E22C65">
        <w:rPr>
          <w:rStyle w:val="aa"/>
        </w:rPr>
        <w:fldChar w:fldCharType="end"/>
      </w:r>
    </w:p>
    <w:p w:rsidR="003A08E8" w:rsidRPr="00511CD1" w:rsidRDefault="003A08E8" w:rsidP="003A08E8">
      <w:pPr>
        <w:ind w:leftChars="194" w:left="403"/>
        <w:jc w:val="left"/>
      </w:pPr>
    </w:p>
    <w:sectPr w:rsidR="003A08E8" w:rsidRPr="00511CD1" w:rsidSect="00F8198B">
      <w:pgSz w:w="11906" w:h="16838" w:code="9"/>
      <w:pgMar w:top="1701" w:right="1134" w:bottom="1134" w:left="1418" w:header="851" w:footer="992" w:gutter="0"/>
      <w:cols w:space="425"/>
      <w:docGrid w:type="linesAndChars" w:linePitch="359" w:charSpace="-437"/>
      <w:sectPrChange w:id="459" w:author="事務" w:date="2017-11-01T17:25:00Z">
        <w:sectPr w:rsidR="003A08E8" w:rsidRPr="00511CD1" w:rsidSect="00F8198B">
          <w:pgMar w:top="1701" w:right="1134" w:bottom="1134" w:left="1418" w:header="851" w:footer="992" w:gutter="0"/>
          <w:docGrid w:linePitch="368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65" w:rsidRDefault="000D6965" w:rsidP="00AC231E">
      <w:r>
        <w:separator/>
      </w:r>
    </w:p>
  </w:endnote>
  <w:endnote w:type="continuationSeparator" w:id="0">
    <w:p w:rsidR="000D6965" w:rsidRDefault="000D6965" w:rsidP="00AC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65" w:rsidRDefault="000D6965" w:rsidP="00AC231E">
      <w:r>
        <w:separator/>
      </w:r>
    </w:p>
  </w:footnote>
  <w:footnote w:type="continuationSeparator" w:id="0">
    <w:p w:rsidR="000D6965" w:rsidRDefault="000D6965" w:rsidP="00AC231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mao">
    <w15:presenceInfo w15:providerId="None" w15:userId="yamao"/>
  </w15:person>
  <w15:person w15:author="amano">
    <w15:presenceInfo w15:providerId="None" w15:userId="am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markup="0"/>
  <w:trackRevisions/>
  <w:defaultTabStop w:val="840"/>
  <w:drawingGridHorizontalSpacing w:val="104"/>
  <w:drawingGridVerticalSpacing w:val="35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27"/>
    <w:rsid w:val="0002257F"/>
    <w:rsid w:val="00034CF1"/>
    <w:rsid w:val="00036290"/>
    <w:rsid w:val="00067BDB"/>
    <w:rsid w:val="000A57BB"/>
    <w:rsid w:val="000B42FA"/>
    <w:rsid w:val="000B6B65"/>
    <w:rsid w:val="000D6965"/>
    <w:rsid w:val="000E0324"/>
    <w:rsid w:val="000E13C0"/>
    <w:rsid w:val="000E776D"/>
    <w:rsid w:val="000F69E5"/>
    <w:rsid w:val="00102B02"/>
    <w:rsid w:val="00143B19"/>
    <w:rsid w:val="00152680"/>
    <w:rsid w:val="001A2312"/>
    <w:rsid w:val="001A753A"/>
    <w:rsid w:val="001B533A"/>
    <w:rsid w:val="001C6650"/>
    <w:rsid w:val="001E0F28"/>
    <w:rsid w:val="001F5547"/>
    <w:rsid w:val="00262716"/>
    <w:rsid w:val="002653BB"/>
    <w:rsid w:val="002839C6"/>
    <w:rsid w:val="00285644"/>
    <w:rsid w:val="002A3A3A"/>
    <w:rsid w:val="002B09AE"/>
    <w:rsid w:val="002E48EF"/>
    <w:rsid w:val="00332DD4"/>
    <w:rsid w:val="00335B25"/>
    <w:rsid w:val="003420F5"/>
    <w:rsid w:val="00362B19"/>
    <w:rsid w:val="003833FA"/>
    <w:rsid w:val="003A08E8"/>
    <w:rsid w:val="003D7F15"/>
    <w:rsid w:val="004133FF"/>
    <w:rsid w:val="00430F3C"/>
    <w:rsid w:val="004949D8"/>
    <w:rsid w:val="004C3056"/>
    <w:rsid w:val="004D2671"/>
    <w:rsid w:val="004E5C57"/>
    <w:rsid w:val="00511CD1"/>
    <w:rsid w:val="00517371"/>
    <w:rsid w:val="00527463"/>
    <w:rsid w:val="005437E1"/>
    <w:rsid w:val="00587096"/>
    <w:rsid w:val="0059352C"/>
    <w:rsid w:val="00595048"/>
    <w:rsid w:val="005A2EA5"/>
    <w:rsid w:val="005C6986"/>
    <w:rsid w:val="005D185D"/>
    <w:rsid w:val="005E1515"/>
    <w:rsid w:val="00612464"/>
    <w:rsid w:val="0062786C"/>
    <w:rsid w:val="00650E17"/>
    <w:rsid w:val="006A1BCD"/>
    <w:rsid w:val="00702E4C"/>
    <w:rsid w:val="007060C0"/>
    <w:rsid w:val="00717B17"/>
    <w:rsid w:val="00722429"/>
    <w:rsid w:val="0074375E"/>
    <w:rsid w:val="007554F9"/>
    <w:rsid w:val="00771969"/>
    <w:rsid w:val="007A491B"/>
    <w:rsid w:val="007B5E61"/>
    <w:rsid w:val="007B6699"/>
    <w:rsid w:val="007D47A3"/>
    <w:rsid w:val="00804FC3"/>
    <w:rsid w:val="00823E1B"/>
    <w:rsid w:val="00865AA1"/>
    <w:rsid w:val="00897EAC"/>
    <w:rsid w:val="00905A03"/>
    <w:rsid w:val="00906A8C"/>
    <w:rsid w:val="00926A99"/>
    <w:rsid w:val="00970C34"/>
    <w:rsid w:val="00996419"/>
    <w:rsid w:val="009A30AB"/>
    <w:rsid w:val="009B168B"/>
    <w:rsid w:val="009E235A"/>
    <w:rsid w:val="00A34FEB"/>
    <w:rsid w:val="00A777F7"/>
    <w:rsid w:val="00A779EE"/>
    <w:rsid w:val="00A92EF9"/>
    <w:rsid w:val="00AB36A5"/>
    <w:rsid w:val="00AC231E"/>
    <w:rsid w:val="00AC4527"/>
    <w:rsid w:val="00AE2766"/>
    <w:rsid w:val="00AE6B26"/>
    <w:rsid w:val="00B337E5"/>
    <w:rsid w:val="00B345C6"/>
    <w:rsid w:val="00B36163"/>
    <w:rsid w:val="00B71652"/>
    <w:rsid w:val="00B925AA"/>
    <w:rsid w:val="00BC3644"/>
    <w:rsid w:val="00BD1F40"/>
    <w:rsid w:val="00BE1C3B"/>
    <w:rsid w:val="00C15795"/>
    <w:rsid w:val="00C20DA9"/>
    <w:rsid w:val="00C23A81"/>
    <w:rsid w:val="00C31220"/>
    <w:rsid w:val="00CC21B1"/>
    <w:rsid w:val="00D00382"/>
    <w:rsid w:val="00D07599"/>
    <w:rsid w:val="00D67570"/>
    <w:rsid w:val="00DD217C"/>
    <w:rsid w:val="00E12D55"/>
    <w:rsid w:val="00E16221"/>
    <w:rsid w:val="00E22C65"/>
    <w:rsid w:val="00E35818"/>
    <w:rsid w:val="00E5452F"/>
    <w:rsid w:val="00E648A6"/>
    <w:rsid w:val="00EB3753"/>
    <w:rsid w:val="00EB5DDC"/>
    <w:rsid w:val="00EC222C"/>
    <w:rsid w:val="00EE5E0A"/>
    <w:rsid w:val="00F3541C"/>
    <w:rsid w:val="00F8198B"/>
    <w:rsid w:val="00F87E35"/>
    <w:rsid w:val="00F9116F"/>
    <w:rsid w:val="00F930F6"/>
    <w:rsid w:val="00F96328"/>
    <w:rsid w:val="00FA08AE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C5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F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2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231E"/>
  </w:style>
  <w:style w:type="paragraph" w:styleId="a8">
    <w:name w:val="footer"/>
    <w:basedOn w:val="a"/>
    <w:link w:val="a9"/>
    <w:uiPriority w:val="99"/>
    <w:unhideWhenUsed/>
    <w:rsid w:val="00AC23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231E"/>
  </w:style>
  <w:style w:type="character" w:styleId="aa">
    <w:name w:val="Hyperlink"/>
    <w:basedOn w:val="a0"/>
    <w:uiPriority w:val="99"/>
    <w:unhideWhenUsed/>
    <w:rsid w:val="00B345C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E03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C5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F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2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231E"/>
  </w:style>
  <w:style w:type="paragraph" w:styleId="a8">
    <w:name w:val="footer"/>
    <w:basedOn w:val="a"/>
    <w:link w:val="a9"/>
    <w:uiPriority w:val="99"/>
    <w:unhideWhenUsed/>
    <w:rsid w:val="00AC23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231E"/>
  </w:style>
  <w:style w:type="character" w:styleId="aa">
    <w:name w:val="Hyperlink"/>
    <w:basedOn w:val="a0"/>
    <w:uiPriority w:val="99"/>
    <w:unhideWhenUsed/>
    <w:rsid w:val="00B345C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E0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0476-782C-43AF-89CE-F8BB10EB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4</cp:revision>
  <cp:lastPrinted>2017-11-05T02:00:00Z</cp:lastPrinted>
  <dcterms:created xsi:type="dcterms:W3CDTF">2017-11-05T01:59:00Z</dcterms:created>
  <dcterms:modified xsi:type="dcterms:W3CDTF">2017-11-05T02:01:00Z</dcterms:modified>
</cp:coreProperties>
</file>